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A3" w:rsidRPr="00FC7A94" w:rsidRDefault="00F857A3" w:rsidP="00271515">
      <w:pPr>
        <w:spacing w:after="0" w:line="240" w:lineRule="auto"/>
        <w:jc w:val="center"/>
        <w:rPr>
          <w:b/>
          <w:sz w:val="24"/>
          <w:szCs w:val="24"/>
        </w:rPr>
      </w:pPr>
      <w:r w:rsidRPr="00FC7A94">
        <w:rPr>
          <w:b/>
          <w:sz w:val="24"/>
          <w:szCs w:val="24"/>
        </w:rPr>
        <w:t>Minutes of Open Data User Group</w:t>
      </w:r>
      <w:r w:rsidR="008E6A94">
        <w:rPr>
          <w:b/>
          <w:sz w:val="24"/>
          <w:szCs w:val="24"/>
        </w:rPr>
        <w:t xml:space="preserve"> </w:t>
      </w:r>
      <w:r w:rsidR="007854CF">
        <w:rPr>
          <w:b/>
          <w:sz w:val="24"/>
          <w:szCs w:val="24"/>
        </w:rPr>
        <w:t>4</w:t>
      </w:r>
      <w:r w:rsidR="007854CF" w:rsidRPr="007854CF">
        <w:rPr>
          <w:b/>
          <w:sz w:val="24"/>
          <w:szCs w:val="24"/>
          <w:vertAlign w:val="superscript"/>
        </w:rPr>
        <w:t>th</w:t>
      </w:r>
      <w:r w:rsidR="007854CF">
        <w:rPr>
          <w:b/>
          <w:sz w:val="24"/>
          <w:szCs w:val="24"/>
        </w:rPr>
        <w:t xml:space="preserve"> </w:t>
      </w:r>
      <w:r w:rsidR="008E6A94">
        <w:rPr>
          <w:b/>
          <w:sz w:val="24"/>
          <w:szCs w:val="24"/>
        </w:rPr>
        <w:t>meeting</w:t>
      </w:r>
    </w:p>
    <w:p w:rsidR="00B416E2" w:rsidRPr="00FC7A94" w:rsidRDefault="00B416E2" w:rsidP="00271515">
      <w:pPr>
        <w:spacing w:after="0" w:line="240" w:lineRule="auto"/>
        <w:rPr>
          <w:b/>
          <w:sz w:val="24"/>
          <w:szCs w:val="24"/>
        </w:rPr>
      </w:pPr>
    </w:p>
    <w:p w:rsidR="00B416E2" w:rsidRPr="00FC7A94" w:rsidRDefault="007854CF" w:rsidP="00271515">
      <w:pPr>
        <w:spacing w:after="0" w:line="240" w:lineRule="auto"/>
        <w:jc w:val="center"/>
        <w:rPr>
          <w:b/>
          <w:sz w:val="24"/>
          <w:szCs w:val="24"/>
        </w:rPr>
      </w:pPr>
      <w:r>
        <w:rPr>
          <w:b/>
          <w:sz w:val="24"/>
          <w:szCs w:val="24"/>
        </w:rPr>
        <w:t>12 September</w:t>
      </w:r>
      <w:r w:rsidR="00B416E2" w:rsidRPr="00FC7A94">
        <w:rPr>
          <w:b/>
          <w:sz w:val="24"/>
          <w:szCs w:val="24"/>
        </w:rPr>
        <w:t xml:space="preserve"> 2012, 1</w:t>
      </w:r>
      <w:r>
        <w:rPr>
          <w:b/>
          <w:sz w:val="24"/>
          <w:szCs w:val="24"/>
        </w:rPr>
        <w:t>1</w:t>
      </w:r>
      <w:r w:rsidR="00B416E2" w:rsidRPr="00FC7A94">
        <w:rPr>
          <w:b/>
          <w:sz w:val="24"/>
          <w:szCs w:val="24"/>
        </w:rPr>
        <w:t>:</w:t>
      </w:r>
      <w:r>
        <w:rPr>
          <w:b/>
          <w:sz w:val="24"/>
          <w:szCs w:val="24"/>
        </w:rPr>
        <w:t>0</w:t>
      </w:r>
      <w:r w:rsidR="00B416E2" w:rsidRPr="00FC7A94">
        <w:rPr>
          <w:b/>
          <w:sz w:val="24"/>
          <w:szCs w:val="24"/>
        </w:rPr>
        <w:t>0-15:00</w:t>
      </w:r>
    </w:p>
    <w:p w:rsidR="00B416E2" w:rsidRPr="00FC7A94" w:rsidRDefault="00B416E2" w:rsidP="00271515">
      <w:pPr>
        <w:spacing w:after="0" w:line="240" w:lineRule="auto"/>
        <w:jc w:val="center"/>
        <w:rPr>
          <w:b/>
          <w:sz w:val="24"/>
          <w:szCs w:val="24"/>
        </w:rPr>
      </w:pPr>
    </w:p>
    <w:p w:rsidR="00FE70F9" w:rsidRPr="00D1614E" w:rsidRDefault="007854CF" w:rsidP="00FE70F9">
      <w:pPr>
        <w:spacing w:after="0" w:line="240" w:lineRule="auto"/>
        <w:jc w:val="center"/>
        <w:rPr>
          <w:b/>
        </w:rPr>
      </w:pPr>
      <w:r>
        <w:rPr>
          <w:b/>
        </w:rPr>
        <w:t>Hercules House, Hercules Road, London, SE1</w:t>
      </w:r>
    </w:p>
    <w:p w:rsidR="00B416E2" w:rsidRPr="00FC7A94" w:rsidRDefault="00B416E2" w:rsidP="00271515">
      <w:pPr>
        <w:spacing w:after="0" w:line="240"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671B8" w:rsidRPr="00FC7A94" w:rsidTr="00EE02E3">
        <w:tc>
          <w:tcPr>
            <w:tcW w:w="2500" w:type="pct"/>
          </w:tcPr>
          <w:p w:rsidR="008671B8" w:rsidRPr="00FC7A94" w:rsidRDefault="008671B8" w:rsidP="00271515">
            <w:pPr>
              <w:spacing w:after="0" w:line="240" w:lineRule="auto"/>
              <w:rPr>
                <w:b/>
                <w:sz w:val="24"/>
                <w:szCs w:val="24"/>
              </w:rPr>
            </w:pPr>
            <w:r w:rsidRPr="00FC7A94">
              <w:rPr>
                <w:b/>
                <w:sz w:val="24"/>
                <w:szCs w:val="24"/>
              </w:rPr>
              <w:t>Attendees</w:t>
            </w:r>
          </w:p>
        </w:tc>
        <w:tc>
          <w:tcPr>
            <w:tcW w:w="2500" w:type="pct"/>
          </w:tcPr>
          <w:p w:rsidR="008671B8" w:rsidRPr="00FC7A94" w:rsidRDefault="008671B8" w:rsidP="004532BE">
            <w:pPr>
              <w:spacing w:after="0" w:line="240" w:lineRule="auto"/>
              <w:rPr>
                <w:b/>
                <w:sz w:val="24"/>
                <w:szCs w:val="24"/>
              </w:rPr>
            </w:pPr>
            <w:r w:rsidRPr="00FC7A94">
              <w:rPr>
                <w:b/>
                <w:sz w:val="24"/>
                <w:szCs w:val="24"/>
              </w:rPr>
              <w:t>Officials</w:t>
            </w: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Heather Savory (Chair) (HS)</w:t>
            </w:r>
          </w:p>
        </w:tc>
        <w:tc>
          <w:tcPr>
            <w:tcW w:w="2500" w:type="pct"/>
          </w:tcPr>
          <w:p w:rsidR="008671B8" w:rsidRPr="00FC7A94" w:rsidRDefault="007854CF" w:rsidP="004532BE">
            <w:pPr>
              <w:spacing w:after="0" w:line="240" w:lineRule="auto"/>
              <w:rPr>
                <w:sz w:val="24"/>
                <w:szCs w:val="24"/>
              </w:rPr>
            </w:pPr>
            <w:r>
              <w:rPr>
                <w:sz w:val="24"/>
                <w:szCs w:val="24"/>
              </w:rPr>
              <w:t>Charlotte Alldritt (Cabinet Office) (CA)</w:t>
            </w: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Bob Barr (BB)</w:t>
            </w:r>
          </w:p>
        </w:tc>
        <w:tc>
          <w:tcPr>
            <w:tcW w:w="2500" w:type="pct"/>
          </w:tcPr>
          <w:p w:rsidR="008671B8" w:rsidRPr="00FC7A94" w:rsidRDefault="008671B8" w:rsidP="004532BE">
            <w:pPr>
              <w:spacing w:after="0" w:line="240" w:lineRule="auto"/>
              <w:rPr>
                <w:sz w:val="24"/>
                <w:szCs w:val="24"/>
              </w:rPr>
            </w:pPr>
            <w:r w:rsidRPr="00FC7A94">
              <w:rPr>
                <w:sz w:val="24"/>
                <w:szCs w:val="24"/>
              </w:rPr>
              <w:t>Tord Johnsen (Cabinet Office)</w:t>
            </w:r>
            <w:r>
              <w:rPr>
                <w:sz w:val="24"/>
                <w:szCs w:val="24"/>
              </w:rPr>
              <w:t xml:space="preserve"> (TJ)</w:t>
            </w: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Dominique Lazanski (DL)</w:t>
            </w:r>
          </w:p>
        </w:tc>
        <w:tc>
          <w:tcPr>
            <w:tcW w:w="2500" w:type="pct"/>
          </w:tcPr>
          <w:p w:rsidR="008671B8" w:rsidRPr="00FC7A94" w:rsidRDefault="008671B8" w:rsidP="00271515">
            <w:pPr>
              <w:spacing w:after="0" w:line="240" w:lineRule="auto"/>
              <w:rPr>
                <w:sz w:val="24"/>
                <w:szCs w:val="24"/>
              </w:rPr>
            </w:pPr>
            <w:r>
              <w:rPr>
                <w:sz w:val="24"/>
                <w:szCs w:val="24"/>
              </w:rPr>
              <w:t>Romina Ahmad (Cabinet Office) (RA)</w:t>
            </w:r>
          </w:p>
        </w:tc>
      </w:tr>
      <w:tr w:rsidR="008671B8" w:rsidRPr="00FC7A94" w:rsidTr="00EE02E3">
        <w:tc>
          <w:tcPr>
            <w:tcW w:w="2500" w:type="pct"/>
          </w:tcPr>
          <w:p w:rsidR="008671B8" w:rsidRPr="00FC7A94" w:rsidRDefault="007854CF" w:rsidP="00271515">
            <w:pPr>
              <w:spacing w:after="0" w:line="240" w:lineRule="auto"/>
              <w:rPr>
                <w:sz w:val="24"/>
                <w:szCs w:val="24"/>
              </w:rPr>
            </w:pPr>
            <w:r w:rsidRPr="00FC7A94">
              <w:rPr>
                <w:sz w:val="24"/>
                <w:szCs w:val="24"/>
              </w:rPr>
              <w:t>Roger Taylor (RT)</w:t>
            </w:r>
          </w:p>
        </w:tc>
        <w:tc>
          <w:tcPr>
            <w:tcW w:w="2500" w:type="pct"/>
          </w:tcPr>
          <w:p w:rsidR="008671B8" w:rsidRPr="00FC7A94" w:rsidRDefault="007854CF" w:rsidP="00271515">
            <w:pPr>
              <w:spacing w:after="0" w:line="240" w:lineRule="auto"/>
              <w:rPr>
                <w:sz w:val="24"/>
                <w:szCs w:val="24"/>
              </w:rPr>
            </w:pPr>
            <w:r>
              <w:rPr>
                <w:sz w:val="24"/>
                <w:szCs w:val="24"/>
              </w:rPr>
              <w:t xml:space="preserve">Pawel </w:t>
            </w: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Gesche Schmid (GS)</w:t>
            </w:r>
          </w:p>
        </w:tc>
        <w:tc>
          <w:tcPr>
            <w:tcW w:w="2500" w:type="pct"/>
          </w:tcPr>
          <w:p w:rsidR="008671B8" w:rsidRPr="00FC7A94" w:rsidRDefault="008671B8" w:rsidP="00271515">
            <w:pPr>
              <w:spacing w:after="0" w:line="240" w:lineRule="auto"/>
              <w:rPr>
                <w:sz w:val="24"/>
                <w:szCs w:val="24"/>
              </w:rPr>
            </w:pPr>
          </w:p>
        </w:tc>
      </w:tr>
      <w:tr w:rsidR="007854CF" w:rsidRPr="00FC7A94" w:rsidTr="00EE02E3">
        <w:tc>
          <w:tcPr>
            <w:tcW w:w="2500" w:type="pct"/>
          </w:tcPr>
          <w:p w:rsidR="007854CF" w:rsidRPr="00FC7A94" w:rsidRDefault="007854CF" w:rsidP="00271515">
            <w:pPr>
              <w:spacing w:after="0" w:line="240" w:lineRule="auto"/>
              <w:rPr>
                <w:sz w:val="24"/>
                <w:szCs w:val="24"/>
              </w:rPr>
            </w:pPr>
            <w:r w:rsidRPr="00FC7A94">
              <w:rPr>
                <w:sz w:val="24"/>
                <w:szCs w:val="24"/>
              </w:rPr>
              <w:t>Chris Royles (CR)</w:t>
            </w:r>
          </w:p>
        </w:tc>
        <w:tc>
          <w:tcPr>
            <w:tcW w:w="2500" w:type="pct"/>
          </w:tcPr>
          <w:p w:rsidR="007854CF" w:rsidRPr="00FC7A94" w:rsidRDefault="007854CF" w:rsidP="00925A02">
            <w:pPr>
              <w:spacing w:after="0" w:line="240" w:lineRule="auto"/>
              <w:rPr>
                <w:b/>
                <w:sz w:val="24"/>
                <w:szCs w:val="24"/>
              </w:rPr>
            </w:pPr>
            <w:r>
              <w:rPr>
                <w:b/>
                <w:sz w:val="24"/>
                <w:szCs w:val="24"/>
              </w:rPr>
              <w:t>Observers</w:t>
            </w:r>
          </w:p>
        </w:tc>
      </w:tr>
      <w:tr w:rsidR="007854CF" w:rsidRPr="00FC7A94" w:rsidTr="00EE02E3">
        <w:tc>
          <w:tcPr>
            <w:tcW w:w="2500" w:type="pct"/>
          </w:tcPr>
          <w:p w:rsidR="007854CF" w:rsidRPr="00FC7A94" w:rsidRDefault="007854CF" w:rsidP="00271515">
            <w:pPr>
              <w:spacing w:after="0" w:line="240" w:lineRule="auto"/>
              <w:rPr>
                <w:sz w:val="24"/>
                <w:szCs w:val="24"/>
              </w:rPr>
            </w:pPr>
            <w:r w:rsidRPr="00FC7A94">
              <w:rPr>
                <w:sz w:val="24"/>
                <w:szCs w:val="24"/>
              </w:rPr>
              <w:t>Jacqui Taylor (JT)</w:t>
            </w:r>
          </w:p>
        </w:tc>
        <w:tc>
          <w:tcPr>
            <w:tcW w:w="2500" w:type="pct"/>
          </w:tcPr>
          <w:p w:rsidR="007854CF" w:rsidRPr="00FC7A94" w:rsidRDefault="007854CF" w:rsidP="00925A02">
            <w:pPr>
              <w:spacing w:after="0" w:line="240" w:lineRule="auto"/>
              <w:rPr>
                <w:sz w:val="24"/>
                <w:szCs w:val="24"/>
              </w:rPr>
            </w:pPr>
            <w:r w:rsidRPr="00FC7A94">
              <w:rPr>
                <w:sz w:val="24"/>
                <w:szCs w:val="24"/>
              </w:rPr>
              <w:t>Ed Parkes (Cabinet Office) (EP)</w:t>
            </w:r>
          </w:p>
        </w:tc>
      </w:tr>
      <w:tr w:rsidR="007854CF" w:rsidRPr="00FC7A94" w:rsidTr="00EE02E3">
        <w:tc>
          <w:tcPr>
            <w:tcW w:w="2500" w:type="pct"/>
          </w:tcPr>
          <w:p w:rsidR="007854CF" w:rsidRPr="00FC7A94" w:rsidRDefault="007854CF" w:rsidP="00271515">
            <w:pPr>
              <w:spacing w:after="0" w:line="240" w:lineRule="auto"/>
              <w:rPr>
                <w:sz w:val="24"/>
                <w:szCs w:val="24"/>
              </w:rPr>
            </w:pPr>
            <w:r w:rsidRPr="00FC7A94">
              <w:rPr>
                <w:sz w:val="24"/>
                <w:szCs w:val="24"/>
              </w:rPr>
              <w:t>Andrew Mackenzie (AM)</w:t>
            </w:r>
          </w:p>
        </w:tc>
        <w:tc>
          <w:tcPr>
            <w:tcW w:w="2500" w:type="pct"/>
          </w:tcPr>
          <w:p w:rsidR="007854CF" w:rsidRPr="00FC7A94" w:rsidRDefault="007854CF" w:rsidP="007854CF">
            <w:pPr>
              <w:spacing w:after="0" w:line="240" w:lineRule="auto"/>
              <w:rPr>
                <w:sz w:val="24"/>
                <w:szCs w:val="24"/>
              </w:rPr>
            </w:pPr>
            <w:r>
              <w:rPr>
                <w:sz w:val="24"/>
                <w:szCs w:val="24"/>
              </w:rPr>
              <w:t>Jane Simmon</w:t>
            </w:r>
            <w:r w:rsidR="00780992">
              <w:rPr>
                <w:sz w:val="24"/>
                <w:szCs w:val="24"/>
              </w:rPr>
              <w:t>d</w:t>
            </w:r>
            <w:r>
              <w:rPr>
                <w:sz w:val="24"/>
                <w:szCs w:val="24"/>
              </w:rPr>
              <w:t>s (BIS) (JS)</w:t>
            </w:r>
          </w:p>
        </w:tc>
      </w:tr>
      <w:tr w:rsidR="007854CF" w:rsidRPr="00FC7A94" w:rsidTr="00EE02E3">
        <w:tc>
          <w:tcPr>
            <w:tcW w:w="2500" w:type="pct"/>
          </w:tcPr>
          <w:p w:rsidR="007854CF" w:rsidRPr="00FC7A94" w:rsidRDefault="007854CF" w:rsidP="00271515">
            <w:pPr>
              <w:spacing w:after="0" w:line="240" w:lineRule="auto"/>
              <w:rPr>
                <w:sz w:val="24"/>
                <w:szCs w:val="24"/>
              </w:rPr>
            </w:pPr>
            <w:r w:rsidRPr="00FC7A94">
              <w:rPr>
                <w:sz w:val="24"/>
                <w:szCs w:val="24"/>
              </w:rPr>
              <w:t>Jeni Tennison (JTe)</w:t>
            </w:r>
          </w:p>
        </w:tc>
        <w:tc>
          <w:tcPr>
            <w:tcW w:w="2500" w:type="pct"/>
          </w:tcPr>
          <w:p w:rsidR="007854CF" w:rsidRPr="00FC7A94" w:rsidRDefault="007854CF" w:rsidP="004532BE">
            <w:pPr>
              <w:spacing w:after="0" w:line="240" w:lineRule="auto"/>
              <w:rPr>
                <w:sz w:val="24"/>
                <w:szCs w:val="24"/>
              </w:rPr>
            </w:pPr>
          </w:p>
        </w:tc>
      </w:tr>
      <w:tr w:rsidR="007854CF" w:rsidRPr="00FC7A94" w:rsidTr="00EE02E3">
        <w:tc>
          <w:tcPr>
            <w:tcW w:w="2500" w:type="pct"/>
          </w:tcPr>
          <w:p w:rsidR="007854CF" w:rsidRPr="00FC7A94" w:rsidRDefault="007854CF" w:rsidP="00271515">
            <w:pPr>
              <w:spacing w:after="0" w:line="240" w:lineRule="auto"/>
              <w:rPr>
                <w:sz w:val="24"/>
                <w:szCs w:val="24"/>
              </w:rPr>
            </w:pPr>
            <w:r w:rsidRPr="00FC7A94">
              <w:rPr>
                <w:sz w:val="24"/>
                <w:szCs w:val="24"/>
              </w:rPr>
              <w:t>Sarah Hitchcock (SH)</w:t>
            </w:r>
          </w:p>
        </w:tc>
        <w:tc>
          <w:tcPr>
            <w:tcW w:w="2500" w:type="pct"/>
          </w:tcPr>
          <w:p w:rsidR="007854CF" w:rsidRPr="00FC7A94" w:rsidRDefault="007854CF" w:rsidP="00925A02">
            <w:pPr>
              <w:spacing w:after="0" w:line="240" w:lineRule="auto"/>
              <w:rPr>
                <w:b/>
                <w:sz w:val="24"/>
                <w:szCs w:val="24"/>
              </w:rPr>
            </w:pPr>
            <w:r w:rsidRPr="00FC7A94">
              <w:rPr>
                <w:b/>
                <w:sz w:val="24"/>
                <w:szCs w:val="24"/>
              </w:rPr>
              <w:t>Apologies</w:t>
            </w:r>
          </w:p>
        </w:tc>
      </w:tr>
      <w:tr w:rsidR="007854CF" w:rsidRPr="00FC7A94" w:rsidTr="00EE02E3">
        <w:tc>
          <w:tcPr>
            <w:tcW w:w="2500" w:type="pct"/>
          </w:tcPr>
          <w:p w:rsidR="007854CF" w:rsidRPr="00FC7A94" w:rsidRDefault="007854CF" w:rsidP="00271515">
            <w:pPr>
              <w:spacing w:after="0" w:line="240" w:lineRule="auto"/>
              <w:rPr>
                <w:sz w:val="24"/>
                <w:szCs w:val="24"/>
              </w:rPr>
            </w:pPr>
            <w:r w:rsidRPr="00FC7A94">
              <w:rPr>
                <w:sz w:val="24"/>
                <w:szCs w:val="24"/>
              </w:rPr>
              <w:t>Jennie Campbell (JC)</w:t>
            </w:r>
          </w:p>
        </w:tc>
        <w:tc>
          <w:tcPr>
            <w:tcW w:w="2500" w:type="pct"/>
          </w:tcPr>
          <w:p w:rsidR="007854CF" w:rsidRPr="00FC7A94" w:rsidRDefault="007854CF" w:rsidP="00925A02">
            <w:pPr>
              <w:spacing w:after="0" w:line="240" w:lineRule="auto"/>
              <w:rPr>
                <w:sz w:val="24"/>
                <w:szCs w:val="24"/>
              </w:rPr>
            </w:pPr>
            <w:r w:rsidRPr="00FC7A94">
              <w:rPr>
                <w:sz w:val="24"/>
                <w:szCs w:val="24"/>
              </w:rPr>
              <w:t>Paul Malyon (PM)</w:t>
            </w:r>
          </w:p>
        </w:tc>
      </w:tr>
      <w:tr w:rsidR="007854CF" w:rsidRPr="00FC7A94" w:rsidTr="00EE02E3">
        <w:tc>
          <w:tcPr>
            <w:tcW w:w="2500" w:type="pct"/>
          </w:tcPr>
          <w:p w:rsidR="007854CF" w:rsidRPr="00FC7A94" w:rsidRDefault="007854CF" w:rsidP="00271515">
            <w:pPr>
              <w:spacing w:after="0" w:line="240" w:lineRule="auto"/>
              <w:rPr>
                <w:sz w:val="24"/>
                <w:szCs w:val="24"/>
              </w:rPr>
            </w:pPr>
            <w:r w:rsidRPr="00FC7A94">
              <w:rPr>
                <w:sz w:val="24"/>
                <w:szCs w:val="24"/>
              </w:rPr>
              <w:t>Mick Cory (MC)</w:t>
            </w:r>
          </w:p>
        </w:tc>
        <w:tc>
          <w:tcPr>
            <w:tcW w:w="2500" w:type="pct"/>
          </w:tcPr>
          <w:p w:rsidR="007854CF" w:rsidRPr="00FC7A94" w:rsidRDefault="007854CF" w:rsidP="00925A02">
            <w:pPr>
              <w:spacing w:after="0" w:line="240" w:lineRule="auto"/>
              <w:rPr>
                <w:sz w:val="24"/>
                <w:szCs w:val="24"/>
              </w:rPr>
            </w:pPr>
            <w:r w:rsidRPr="00FC7A94">
              <w:rPr>
                <w:sz w:val="24"/>
                <w:szCs w:val="24"/>
              </w:rPr>
              <w:t>Adam Tickell (AT)</w:t>
            </w:r>
          </w:p>
        </w:tc>
      </w:tr>
      <w:tr w:rsidR="007854CF" w:rsidRPr="00FC7A94" w:rsidTr="00EE02E3">
        <w:tc>
          <w:tcPr>
            <w:tcW w:w="2500" w:type="pct"/>
          </w:tcPr>
          <w:p w:rsidR="007854CF" w:rsidRPr="00FC7A94" w:rsidRDefault="007854CF" w:rsidP="00271515">
            <w:pPr>
              <w:spacing w:after="0" w:line="240" w:lineRule="auto"/>
              <w:rPr>
                <w:sz w:val="24"/>
                <w:szCs w:val="24"/>
              </w:rPr>
            </w:pPr>
          </w:p>
        </w:tc>
        <w:tc>
          <w:tcPr>
            <w:tcW w:w="2500" w:type="pct"/>
          </w:tcPr>
          <w:p w:rsidR="007854CF" w:rsidRPr="00FC7A94" w:rsidRDefault="007854CF" w:rsidP="00271515">
            <w:pPr>
              <w:spacing w:after="0" w:line="240" w:lineRule="auto"/>
              <w:rPr>
                <w:sz w:val="24"/>
                <w:szCs w:val="24"/>
              </w:rPr>
            </w:pPr>
          </w:p>
        </w:tc>
      </w:tr>
    </w:tbl>
    <w:p w:rsidR="00B416E2" w:rsidRPr="00FC7A94" w:rsidRDefault="00B416E2" w:rsidP="00271515">
      <w:pPr>
        <w:spacing w:after="0" w:line="240" w:lineRule="auto"/>
        <w:rPr>
          <w:b/>
          <w:sz w:val="24"/>
          <w:szCs w:val="24"/>
        </w:rPr>
      </w:pPr>
    </w:p>
    <w:p w:rsidR="00B416E2" w:rsidRPr="00FC7A94" w:rsidRDefault="00B416E2" w:rsidP="00271515">
      <w:pPr>
        <w:pStyle w:val="Heading1"/>
        <w:spacing w:before="0" w:line="240" w:lineRule="auto"/>
        <w:rPr>
          <w:sz w:val="24"/>
          <w:szCs w:val="24"/>
        </w:rPr>
      </w:pPr>
      <w:bookmarkStart w:id="0" w:name="_Toc332358120"/>
      <w:r w:rsidRPr="00FC7A94">
        <w:rPr>
          <w:sz w:val="24"/>
          <w:szCs w:val="24"/>
        </w:rPr>
        <w:t>Agenda</w:t>
      </w:r>
      <w:bookmarkEnd w:id="0"/>
    </w:p>
    <w:p w:rsidR="00FC7A94" w:rsidRPr="00FC7A94" w:rsidRDefault="00FC7A94" w:rsidP="00271515">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6523"/>
      </w:tblGrid>
      <w:tr w:rsidR="00780992" w:rsidRPr="00591B01" w:rsidTr="00780992">
        <w:tc>
          <w:tcPr>
            <w:tcW w:w="673" w:type="dxa"/>
          </w:tcPr>
          <w:p w:rsidR="00780992" w:rsidRPr="00591B01" w:rsidRDefault="00780992" w:rsidP="00925A02">
            <w:pPr>
              <w:spacing w:after="0" w:line="240" w:lineRule="auto"/>
              <w:rPr>
                <w:b/>
              </w:rPr>
            </w:pPr>
            <w:r w:rsidRPr="00591B01">
              <w:rPr>
                <w:b/>
              </w:rPr>
              <w:t>Item</w:t>
            </w:r>
          </w:p>
        </w:tc>
        <w:tc>
          <w:tcPr>
            <w:tcW w:w="6523" w:type="dxa"/>
          </w:tcPr>
          <w:p w:rsidR="00780992" w:rsidRPr="00591B01" w:rsidRDefault="00780992" w:rsidP="00925A02">
            <w:pPr>
              <w:spacing w:after="0" w:line="240" w:lineRule="auto"/>
              <w:rPr>
                <w:b/>
              </w:rPr>
            </w:pPr>
            <w:r w:rsidRPr="00591B01">
              <w:rPr>
                <w:b/>
              </w:rPr>
              <w:t>Description</w:t>
            </w:r>
          </w:p>
        </w:tc>
      </w:tr>
      <w:tr w:rsidR="00780992" w:rsidRPr="00780992" w:rsidTr="00780992">
        <w:tc>
          <w:tcPr>
            <w:tcW w:w="673" w:type="dxa"/>
          </w:tcPr>
          <w:p w:rsidR="00780992" w:rsidRPr="00591B01" w:rsidRDefault="00780992" w:rsidP="00925A02">
            <w:pPr>
              <w:spacing w:after="0" w:line="240" w:lineRule="auto"/>
              <w:rPr>
                <w:b/>
              </w:rPr>
            </w:pPr>
            <w:r w:rsidRPr="00591B01">
              <w:rPr>
                <w:b/>
              </w:rPr>
              <w:t>1</w:t>
            </w:r>
          </w:p>
        </w:tc>
        <w:tc>
          <w:tcPr>
            <w:tcW w:w="6523" w:type="dxa"/>
          </w:tcPr>
          <w:p w:rsidR="00780992" w:rsidRPr="00780992" w:rsidRDefault="00780992" w:rsidP="00780992">
            <w:pPr>
              <w:spacing w:after="0" w:line="240" w:lineRule="auto"/>
            </w:pPr>
            <w:r w:rsidRPr="00780992">
              <w:t>Chair’s welcome and update</w:t>
            </w:r>
          </w:p>
        </w:tc>
      </w:tr>
      <w:tr w:rsidR="00780992" w:rsidRPr="00780992" w:rsidTr="00780992">
        <w:tc>
          <w:tcPr>
            <w:tcW w:w="673" w:type="dxa"/>
          </w:tcPr>
          <w:p w:rsidR="00780992" w:rsidRPr="00591B01" w:rsidRDefault="00780992" w:rsidP="00925A02">
            <w:pPr>
              <w:spacing w:after="0" w:line="240" w:lineRule="auto"/>
              <w:rPr>
                <w:b/>
              </w:rPr>
            </w:pPr>
            <w:r w:rsidRPr="00591B01">
              <w:rPr>
                <w:b/>
              </w:rPr>
              <w:t>2</w:t>
            </w:r>
          </w:p>
        </w:tc>
        <w:tc>
          <w:tcPr>
            <w:tcW w:w="6523" w:type="dxa"/>
          </w:tcPr>
          <w:p w:rsidR="00780992" w:rsidRPr="00780992" w:rsidRDefault="00780992" w:rsidP="00760106">
            <w:pPr>
              <w:spacing w:after="0" w:line="240" w:lineRule="auto"/>
            </w:pPr>
            <w:r w:rsidRPr="00780992">
              <w:t>Actions and minutes from last meeting</w:t>
            </w:r>
          </w:p>
        </w:tc>
      </w:tr>
      <w:tr w:rsidR="00780992" w:rsidRPr="00780992" w:rsidTr="00780992">
        <w:tc>
          <w:tcPr>
            <w:tcW w:w="673" w:type="dxa"/>
          </w:tcPr>
          <w:p w:rsidR="00780992" w:rsidRPr="00591B01" w:rsidRDefault="00780992" w:rsidP="00925A02">
            <w:pPr>
              <w:spacing w:after="0" w:line="240" w:lineRule="auto"/>
              <w:rPr>
                <w:b/>
              </w:rPr>
            </w:pPr>
            <w:r w:rsidRPr="00591B01">
              <w:rPr>
                <w:b/>
              </w:rPr>
              <w:t>3</w:t>
            </w:r>
          </w:p>
        </w:tc>
        <w:tc>
          <w:tcPr>
            <w:tcW w:w="6523" w:type="dxa"/>
          </w:tcPr>
          <w:p w:rsidR="00780992" w:rsidRPr="00780992" w:rsidRDefault="00780992" w:rsidP="00760106">
            <w:pPr>
              <w:spacing w:after="0" w:line="240" w:lineRule="auto"/>
            </w:pPr>
            <w:r w:rsidRPr="00780992">
              <w:t>Data Request Form &amp; data.gov.uk</w:t>
            </w:r>
          </w:p>
        </w:tc>
      </w:tr>
      <w:tr w:rsidR="00780992" w:rsidRPr="00780992" w:rsidTr="00780992">
        <w:tc>
          <w:tcPr>
            <w:tcW w:w="673" w:type="dxa"/>
          </w:tcPr>
          <w:p w:rsidR="00780992" w:rsidRPr="00591B01" w:rsidRDefault="00780992" w:rsidP="00925A02">
            <w:pPr>
              <w:spacing w:after="0" w:line="240" w:lineRule="auto"/>
              <w:rPr>
                <w:b/>
              </w:rPr>
            </w:pPr>
            <w:r w:rsidRPr="00591B01">
              <w:rPr>
                <w:b/>
              </w:rPr>
              <w:t>4</w:t>
            </w:r>
          </w:p>
        </w:tc>
        <w:tc>
          <w:tcPr>
            <w:tcW w:w="6523" w:type="dxa"/>
          </w:tcPr>
          <w:p w:rsidR="00780992" w:rsidRPr="00780992" w:rsidRDefault="00780992" w:rsidP="00760106">
            <w:pPr>
              <w:spacing w:after="0" w:line="240" w:lineRule="auto"/>
            </w:pPr>
            <w:r w:rsidRPr="00780992">
              <w:t>Departmental Open Data Strategies</w:t>
            </w:r>
          </w:p>
        </w:tc>
      </w:tr>
      <w:tr w:rsidR="00780992" w:rsidRPr="00780992" w:rsidTr="00780992">
        <w:tc>
          <w:tcPr>
            <w:tcW w:w="673" w:type="dxa"/>
          </w:tcPr>
          <w:p w:rsidR="00780992" w:rsidRPr="00591B01" w:rsidRDefault="00780992" w:rsidP="00925A02">
            <w:pPr>
              <w:spacing w:after="0" w:line="240" w:lineRule="auto"/>
              <w:rPr>
                <w:b/>
              </w:rPr>
            </w:pPr>
            <w:r>
              <w:rPr>
                <w:b/>
              </w:rPr>
              <w:t>5</w:t>
            </w:r>
          </w:p>
        </w:tc>
        <w:tc>
          <w:tcPr>
            <w:tcW w:w="6523" w:type="dxa"/>
          </w:tcPr>
          <w:p w:rsidR="00780992" w:rsidRPr="00780992" w:rsidRDefault="00780992" w:rsidP="00780992">
            <w:pPr>
              <w:spacing w:after="0" w:line="240" w:lineRule="auto"/>
            </w:pPr>
            <w:r w:rsidRPr="00780992">
              <w:t>Data request priorities</w:t>
            </w:r>
          </w:p>
          <w:p w:rsidR="00780992" w:rsidRPr="00780992" w:rsidRDefault="00780992" w:rsidP="00780992">
            <w:pPr>
              <w:pStyle w:val="ListParagraph"/>
              <w:numPr>
                <w:ilvl w:val="0"/>
                <w:numId w:val="9"/>
              </w:numPr>
              <w:spacing w:after="0" w:line="240" w:lineRule="auto"/>
            </w:pPr>
            <w:r w:rsidRPr="00780992">
              <w:t>Lega</w:t>
            </w:r>
            <w:r w:rsidR="00760106">
              <w:t>cy data requests prioritisation</w:t>
            </w:r>
          </w:p>
          <w:p w:rsidR="00780992" w:rsidRPr="00780992" w:rsidRDefault="00780992" w:rsidP="00780992">
            <w:pPr>
              <w:pStyle w:val="ListParagraph"/>
              <w:numPr>
                <w:ilvl w:val="0"/>
                <w:numId w:val="9"/>
              </w:numPr>
              <w:spacing w:after="0" w:line="240" w:lineRule="auto"/>
            </w:pPr>
            <w:r w:rsidRPr="00780992">
              <w:t>Pipel</w:t>
            </w:r>
            <w:r w:rsidR="00760106">
              <w:t>ine data request prioritisation</w:t>
            </w:r>
          </w:p>
          <w:p w:rsidR="00780992" w:rsidRPr="00780992" w:rsidRDefault="00780992" w:rsidP="00760106">
            <w:pPr>
              <w:pStyle w:val="ListParagraph"/>
              <w:numPr>
                <w:ilvl w:val="0"/>
                <w:numId w:val="9"/>
              </w:numPr>
              <w:spacing w:after="0" w:line="240" w:lineRule="auto"/>
            </w:pPr>
            <w:r w:rsidRPr="00780992">
              <w:t>New data requests</w:t>
            </w:r>
          </w:p>
        </w:tc>
      </w:tr>
      <w:tr w:rsidR="00780992" w:rsidRPr="00780992" w:rsidTr="00780992">
        <w:tc>
          <w:tcPr>
            <w:tcW w:w="673" w:type="dxa"/>
          </w:tcPr>
          <w:p w:rsidR="00780992" w:rsidRPr="00591B01" w:rsidRDefault="00780992" w:rsidP="00925A02">
            <w:pPr>
              <w:spacing w:after="0" w:line="240" w:lineRule="auto"/>
              <w:rPr>
                <w:b/>
              </w:rPr>
            </w:pPr>
            <w:r>
              <w:rPr>
                <w:b/>
              </w:rPr>
              <w:t>6</w:t>
            </w:r>
          </w:p>
        </w:tc>
        <w:tc>
          <w:tcPr>
            <w:tcW w:w="6523" w:type="dxa"/>
          </w:tcPr>
          <w:p w:rsidR="00780992" w:rsidRPr="00780992" w:rsidRDefault="00780992" w:rsidP="00760106">
            <w:pPr>
              <w:spacing w:after="0" w:line="240" w:lineRule="auto"/>
            </w:pPr>
            <w:r w:rsidRPr="00780992">
              <w:t>Comms and PR update</w:t>
            </w:r>
          </w:p>
        </w:tc>
      </w:tr>
      <w:tr w:rsidR="00780992" w:rsidRPr="00780992" w:rsidTr="00780992">
        <w:tc>
          <w:tcPr>
            <w:tcW w:w="673" w:type="dxa"/>
          </w:tcPr>
          <w:p w:rsidR="00780992" w:rsidRPr="00591B01" w:rsidRDefault="00780992" w:rsidP="00925A02">
            <w:pPr>
              <w:spacing w:after="0" w:line="240" w:lineRule="auto"/>
              <w:rPr>
                <w:b/>
              </w:rPr>
            </w:pPr>
            <w:r>
              <w:rPr>
                <w:b/>
              </w:rPr>
              <w:t>7</w:t>
            </w:r>
          </w:p>
        </w:tc>
        <w:tc>
          <w:tcPr>
            <w:tcW w:w="6523" w:type="dxa"/>
          </w:tcPr>
          <w:p w:rsidR="00780992" w:rsidRPr="00780992" w:rsidRDefault="00780992" w:rsidP="00760106">
            <w:pPr>
              <w:spacing w:after="0" w:line="240" w:lineRule="auto"/>
            </w:pPr>
            <w:r w:rsidRPr="00780992">
              <w:t>KPIs &amp; Risk Register update</w:t>
            </w:r>
          </w:p>
        </w:tc>
      </w:tr>
      <w:tr w:rsidR="00780992" w:rsidRPr="00780992" w:rsidTr="00780992">
        <w:tc>
          <w:tcPr>
            <w:tcW w:w="673" w:type="dxa"/>
          </w:tcPr>
          <w:p w:rsidR="00780992" w:rsidRPr="00591B01" w:rsidRDefault="00780992" w:rsidP="00925A02">
            <w:pPr>
              <w:spacing w:after="0" w:line="240" w:lineRule="auto"/>
              <w:rPr>
                <w:b/>
              </w:rPr>
            </w:pPr>
            <w:r>
              <w:rPr>
                <w:b/>
              </w:rPr>
              <w:t>8</w:t>
            </w:r>
          </w:p>
        </w:tc>
        <w:tc>
          <w:tcPr>
            <w:tcW w:w="6523" w:type="dxa"/>
          </w:tcPr>
          <w:p w:rsidR="00780992" w:rsidRPr="00780992" w:rsidRDefault="00780992" w:rsidP="00760106">
            <w:pPr>
              <w:spacing w:after="0" w:line="240" w:lineRule="auto"/>
            </w:pPr>
            <w:r w:rsidRPr="00780992">
              <w:t>Community engagement</w:t>
            </w:r>
          </w:p>
        </w:tc>
      </w:tr>
      <w:tr w:rsidR="00780992" w:rsidRPr="00780992" w:rsidTr="00780992">
        <w:tc>
          <w:tcPr>
            <w:tcW w:w="673" w:type="dxa"/>
          </w:tcPr>
          <w:p w:rsidR="00780992" w:rsidRPr="00591B01" w:rsidRDefault="00780992" w:rsidP="00925A02">
            <w:pPr>
              <w:spacing w:after="0" w:line="240" w:lineRule="auto"/>
              <w:rPr>
                <w:b/>
              </w:rPr>
            </w:pPr>
            <w:r>
              <w:rPr>
                <w:b/>
              </w:rPr>
              <w:t>9</w:t>
            </w:r>
          </w:p>
        </w:tc>
        <w:tc>
          <w:tcPr>
            <w:tcW w:w="6523" w:type="dxa"/>
          </w:tcPr>
          <w:p w:rsidR="00780992" w:rsidRPr="00780992" w:rsidRDefault="00780992" w:rsidP="00760106">
            <w:pPr>
              <w:spacing w:after="0" w:line="240" w:lineRule="auto"/>
            </w:pPr>
            <w:r w:rsidRPr="00780992">
              <w:t>Draft DSB paper</w:t>
            </w:r>
          </w:p>
        </w:tc>
      </w:tr>
      <w:tr w:rsidR="00780992" w:rsidRPr="00780992" w:rsidTr="00780992">
        <w:tc>
          <w:tcPr>
            <w:tcW w:w="673" w:type="dxa"/>
          </w:tcPr>
          <w:p w:rsidR="00780992" w:rsidRPr="00591B01" w:rsidRDefault="00780992" w:rsidP="00925A02">
            <w:pPr>
              <w:spacing w:after="0" w:line="240" w:lineRule="auto"/>
              <w:rPr>
                <w:b/>
              </w:rPr>
            </w:pPr>
            <w:r>
              <w:rPr>
                <w:b/>
              </w:rPr>
              <w:t>10</w:t>
            </w:r>
          </w:p>
        </w:tc>
        <w:tc>
          <w:tcPr>
            <w:tcW w:w="6523" w:type="dxa"/>
          </w:tcPr>
          <w:p w:rsidR="00780992" w:rsidRPr="00780992" w:rsidRDefault="00780992" w:rsidP="00780992">
            <w:pPr>
              <w:spacing w:after="0" w:line="240" w:lineRule="auto"/>
            </w:pPr>
            <w:r w:rsidRPr="00780992">
              <w:t>A.O.B</w:t>
            </w:r>
          </w:p>
          <w:p w:rsidR="00780992" w:rsidRPr="00780992" w:rsidRDefault="00780992" w:rsidP="00760106">
            <w:pPr>
              <w:pStyle w:val="ListParagraph"/>
              <w:numPr>
                <w:ilvl w:val="0"/>
                <w:numId w:val="10"/>
              </w:numPr>
              <w:spacing w:after="0" w:line="240" w:lineRule="auto"/>
            </w:pPr>
            <w:r w:rsidRPr="00780992">
              <w:t>Meeting schedule until end of year</w:t>
            </w:r>
          </w:p>
        </w:tc>
      </w:tr>
    </w:tbl>
    <w:p w:rsidR="00FC7A94" w:rsidRPr="00780992" w:rsidRDefault="00FC7A94" w:rsidP="00780992">
      <w:pPr>
        <w:spacing w:after="0" w:line="240" w:lineRule="auto"/>
        <w:rPr>
          <w:b/>
        </w:rPr>
      </w:pPr>
      <w:r w:rsidRPr="00780992">
        <w:rPr>
          <w:b/>
        </w:rPr>
        <w:br w:type="page"/>
      </w:r>
    </w:p>
    <w:p w:rsidR="00B14642" w:rsidRPr="00FC7A94" w:rsidRDefault="00B14642" w:rsidP="00271515">
      <w:pPr>
        <w:spacing w:after="0" w:line="240" w:lineRule="auto"/>
        <w:rPr>
          <w:b/>
          <w:sz w:val="24"/>
          <w:szCs w:val="24"/>
        </w:rPr>
      </w:pPr>
      <w:r w:rsidRPr="00FC7A94">
        <w:rPr>
          <w:b/>
          <w:sz w:val="24"/>
          <w:szCs w:val="24"/>
        </w:rPr>
        <w:lastRenderedPageBreak/>
        <w:t>Welcome and Updates</w:t>
      </w:r>
    </w:p>
    <w:p w:rsidR="00B14642" w:rsidRPr="00FC7A94" w:rsidRDefault="00B14642" w:rsidP="00271515">
      <w:pPr>
        <w:spacing w:after="0" w:line="240" w:lineRule="auto"/>
        <w:rPr>
          <w:sz w:val="24"/>
          <w:szCs w:val="24"/>
        </w:rPr>
      </w:pPr>
    </w:p>
    <w:p w:rsidR="00FC7A94" w:rsidRPr="00ED39D2" w:rsidRDefault="00802BC4" w:rsidP="00ED39D2">
      <w:pPr>
        <w:pStyle w:val="ListParagraph"/>
        <w:numPr>
          <w:ilvl w:val="0"/>
          <w:numId w:val="1"/>
        </w:numPr>
        <w:spacing w:after="0" w:line="240" w:lineRule="auto"/>
        <w:rPr>
          <w:sz w:val="24"/>
          <w:szCs w:val="24"/>
        </w:rPr>
      </w:pPr>
      <w:r>
        <w:rPr>
          <w:sz w:val="24"/>
          <w:szCs w:val="24"/>
        </w:rPr>
        <w:t>The Chair</w:t>
      </w:r>
      <w:r w:rsidR="00F857A3" w:rsidRPr="00FC7A94">
        <w:rPr>
          <w:sz w:val="24"/>
          <w:szCs w:val="24"/>
        </w:rPr>
        <w:t xml:space="preserve"> </w:t>
      </w:r>
      <w:r w:rsidR="00780992">
        <w:rPr>
          <w:sz w:val="24"/>
          <w:szCs w:val="24"/>
        </w:rPr>
        <w:t>congratulated Jeni Tennison on her appointment as CTO of the ODI and</w:t>
      </w:r>
      <w:r w:rsidR="00FC7A94">
        <w:rPr>
          <w:sz w:val="24"/>
          <w:szCs w:val="24"/>
        </w:rPr>
        <w:t xml:space="preserve"> gave an update on </w:t>
      </w:r>
      <w:r>
        <w:rPr>
          <w:sz w:val="24"/>
          <w:szCs w:val="24"/>
        </w:rPr>
        <w:t xml:space="preserve">her </w:t>
      </w:r>
      <w:r w:rsidR="00FC7A94">
        <w:rPr>
          <w:sz w:val="24"/>
          <w:szCs w:val="24"/>
        </w:rPr>
        <w:t>work since the last meeting</w:t>
      </w:r>
      <w:r w:rsidR="00F857A3" w:rsidRPr="00FC7A94">
        <w:rPr>
          <w:sz w:val="24"/>
          <w:szCs w:val="24"/>
        </w:rPr>
        <w:t>.</w:t>
      </w:r>
    </w:p>
    <w:p w:rsidR="00D1633F" w:rsidRDefault="00D1633F" w:rsidP="00271515">
      <w:pPr>
        <w:spacing w:after="0" w:line="240" w:lineRule="auto"/>
        <w:rPr>
          <w:sz w:val="24"/>
          <w:szCs w:val="24"/>
        </w:rPr>
      </w:pPr>
    </w:p>
    <w:p w:rsidR="00FC7A94" w:rsidRPr="00EE02E3" w:rsidRDefault="00EE02E3" w:rsidP="00271515">
      <w:pPr>
        <w:spacing w:after="0" w:line="240" w:lineRule="auto"/>
        <w:rPr>
          <w:b/>
          <w:sz w:val="24"/>
          <w:szCs w:val="24"/>
        </w:rPr>
      </w:pPr>
      <w:r w:rsidRPr="00EE02E3">
        <w:rPr>
          <w:b/>
          <w:sz w:val="24"/>
          <w:szCs w:val="24"/>
        </w:rPr>
        <w:t>Actions and minutes from last meeting</w:t>
      </w:r>
    </w:p>
    <w:p w:rsidR="00EE02E3" w:rsidRDefault="00EE02E3" w:rsidP="00271515">
      <w:pPr>
        <w:spacing w:after="0" w:line="240" w:lineRule="auto"/>
        <w:rPr>
          <w:sz w:val="24"/>
          <w:szCs w:val="24"/>
        </w:rPr>
      </w:pPr>
    </w:p>
    <w:p w:rsidR="000A5BA3" w:rsidRDefault="00EE02E3" w:rsidP="00271515">
      <w:pPr>
        <w:pStyle w:val="ListParagraph"/>
        <w:numPr>
          <w:ilvl w:val="0"/>
          <w:numId w:val="1"/>
        </w:numPr>
        <w:spacing w:after="0" w:line="240" w:lineRule="auto"/>
        <w:rPr>
          <w:sz w:val="24"/>
          <w:szCs w:val="24"/>
        </w:rPr>
      </w:pPr>
      <w:r w:rsidRPr="00CA0A42">
        <w:rPr>
          <w:sz w:val="24"/>
          <w:szCs w:val="24"/>
        </w:rPr>
        <w:t xml:space="preserve">Minutes for the last meeting </w:t>
      </w:r>
      <w:r w:rsidR="00780992">
        <w:rPr>
          <w:sz w:val="24"/>
          <w:szCs w:val="24"/>
        </w:rPr>
        <w:t xml:space="preserve">were </w:t>
      </w:r>
      <w:r w:rsidRPr="00CA0A42">
        <w:rPr>
          <w:sz w:val="24"/>
          <w:szCs w:val="24"/>
        </w:rPr>
        <w:t>approved.</w:t>
      </w:r>
      <w:r w:rsidR="00CA0A42" w:rsidRPr="00CA0A42">
        <w:rPr>
          <w:sz w:val="24"/>
          <w:szCs w:val="24"/>
        </w:rPr>
        <w:t xml:space="preserve"> </w:t>
      </w:r>
      <w:r w:rsidR="002B1441">
        <w:rPr>
          <w:sz w:val="24"/>
          <w:szCs w:val="24"/>
        </w:rPr>
        <w:t xml:space="preserve">The Chair </w:t>
      </w:r>
      <w:r w:rsidR="00FC7A94" w:rsidRPr="00CA0A42">
        <w:rPr>
          <w:sz w:val="24"/>
          <w:szCs w:val="24"/>
        </w:rPr>
        <w:t>ran through</w:t>
      </w:r>
      <w:r w:rsidR="00CA0A42">
        <w:rPr>
          <w:sz w:val="24"/>
          <w:szCs w:val="24"/>
        </w:rPr>
        <w:t xml:space="preserve"> actions from the last meeting.</w:t>
      </w:r>
    </w:p>
    <w:p w:rsidR="004532BE" w:rsidRPr="00780992" w:rsidRDefault="004532BE" w:rsidP="00780992">
      <w:pPr>
        <w:spacing w:after="0" w:line="240" w:lineRule="auto"/>
        <w:rPr>
          <w:sz w:val="24"/>
          <w:szCs w:val="24"/>
        </w:rPr>
      </w:pPr>
    </w:p>
    <w:p w:rsidR="00AC2CBC" w:rsidRDefault="00780992" w:rsidP="00271515">
      <w:pPr>
        <w:pStyle w:val="ListParagraph"/>
        <w:numPr>
          <w:ilvl w:val="0"/>
          <w:numId w:val="1"/>
        </w:numPr>
        <w:spacing w:after="0" w:line="240" w:lineRule="auto"/>
        <w:rPr>
          <w:sz w:val="24"/>
          <w:szCs w:val="24"/>
        </w:rPr>
      </w:pPr>
      <w:r>
        <w:rPr>
          <w:sz w:val="24"/>
          <w:szCs w:val="24"/>
        </w:rPr>
        <w:t>The G</w:t>
      </w:r>
      <w:r w:rsidR="009E73D4">
        <w:rPr>
          <w:sz w:val="24"/>
          <w:szCs w:val="24"/>
        </w:rPr>
        <w:t>roup</w:t>
      </w:r>
      <w:r w:rsidR="00AC2CBC">
        <w:rPr>
          <w:sz w:val="24"/>
          <w:szCs w:val="24"/>
        </w:rPr>
        <w:t>’s collaboration infrastructure to share work and develop ideas is up and running successfully.</w:t>
      </w:r>
    </w:p>
    <w:p w:rsidR="00AC2CBC" w:rsidRPr="00AC2CBC" w:rsidRDefault="00AC2CBC" w:rsidP="00AC2CBC">
      <w:pPr>
        <w:pStyle w:val="ListParagraph"/>
        <w:rPr>
          <w:sz w:val="24"/>
          <w:szCs w:val="24"/>
        </w:rPr>
      </w:pPr>
    </w:p>
    <w:p w:rsidR="004532BE" w:rsidRDefault="00AC2CBC" w:rsidP="00271515">
      <w:pPr>
        <w:pStyle w:val="ListParagraph"/>
        <w:numPr>
          <w:ilvl w:val="0"/>
          <w:numId w:val="1"/>
        </w:numPr>
        <w:spacing w:after="0" w:line="240" w:lineRule="auto"/>
        <w:rPr>
          <w:sz w:val="24"/>
          <w:szCs w:val="24"/>
        </w:rPr>
      </w:pPr>
      <w:r>
        <w:rPr>
          <w:sz w:val="24"/>
          <w:szCs w:val="24"/>
        </w:rPr>
        <w:t xml:space="preserve">The Group </w:t>
      </w:r>
      <w:r w:rsidR="009E73D4">
        <w:rPr>
          <w:sz w:val="24"/>
          <w:szCs w:val="24"/>
        </w:rPr>
        <w:t>a</w:t>
      </w:r>
      <w:r w:rsidR="004532BE">
        <w:rPr>
          <w:sz w:val="24"/>
          <w:szCs w:val="24"/>
        </w:rPr>
        <w:t>pprov</w:t>
      </w:r>
      <w:r w:rsidR="009E73D4">
        <w:rPr>
          <w:sz w:val="24"/>
          <w:szCs w:val="24"/>
        </w:rPr>
        <w:t>ed</w:t>
      </w:r>
      <w:r w:rsidR="004532BE">
        <w:rPr>
          <w:sz w:val="24"/>
          <w:szCs w:val="24"/>
        </w:rPr>
        <w:t xml:space="preserve"> the </w:t>
      </w:r>
      <w:r w:rsidR="00780992">
        <w:rPr>
          <w:sz w:val="24"/>
          <w:szCs w:val="24"/>
        </w:rPr>
        <w:t xml:space="preserve">Business Model and Barriers </w:t>
      </w:r>
      <w:proofErr w:type="spellStart"/>
      <w:r w:rsidR="00780992">
        <w:rPr>
          <w:sz w:val="24"/>
          <w:szCs w:val="24"/>
        </w:rPr>
        <w:t>workstream</w:t>
      </w:r>
      <w:proofErr w:type="spellEnd"/>
      <w:r w:rsidR="004532BE">
        <w:rPr>
          <w:sz w:val="24"/>
          <w:szCs w:val="24"/>
        </w:rPr>
        <w:t xml:space="preserve"> ToR</w:t>
      </w:r>
      <w:r w:rsidR="009E73D4">
        <w:rPr>
          <w:sz w:val="24"/>
          <w:szCs w:val="24"/>
        </w:rPr>
        <w:t>.</w:t>
      </w:r>
    </w:p>
    <w:p w:rsidR="00780992" w:rsidRDefault="00780992" w:rsidP="00780992">
      <w:pPr>
        <w:pStyle w:val="ListParagraph"/>
        <w:spacing w:after="0" w:line="240" w:lineRule="auto"/>
        <w:ind w:left="360"/>
        <w:rPr>
          <w:sz w:val="24"/>
          <w:szCs w:val="24"/>
        </w:rPr>
      </w:pPr>
    </w:p>
    <w:p w:rsidR="00780992" w:rsidRDefault="00780992" w:rsidP="00271515">
      <w:pPr>
        <w:pStyle w:val="ListParagraph"/>
        <w:numPr>
          <w:ilvl w:val="0"/>
          <w:numId w:val="1"/>
        </w:numPr>
        <w:spacing w:after="0" w:line="240" w:lineRule="auto"/>
        <w:rPr>
          <w:sz w:val="24"/>
          <w:szCs w:val="24"/>
        </w:rPr>
      </w:pPr>
      <w:r>
        <w:rPr>
          <w:sz w:val="24"/>
          <w:szCs w:val="24"/>
        </w:rPr>
        <w:t>The Group noted the update on Trading Fund data.</w:t>
      </w:r>
    </w:p>
    <w:p w:rsidR="000A5BA3" w:rsidRPr="00780992" w:rsidRDefault="000A5BA3" w:rsidP="00780992">
      <w:pPr>
        <w:spacing w:after="0" w:line="240" w:lineRule="auto"/>
        <w:rPr>
          <w:sz w:val="24"/>
          <w:szCs w:val="24"/>
        </w:rPr>
      </w:pPr>
    </w:p>
    <w:p w:rsidR="00B96A33" w:rsidRPr="00B96A33" w:rsidRDefault="00780992" w:rsidP="00B96A33">
      <w:pPr>
        <w:spacing w:after="0" w:line="240" w:lineRule="auto"/>
        <w:rPr>
          <w:b/>
          <w:sz w:val="24"/>
          <w:szCs w:val="24"/>
        </w:rPr>
      </w:pPr>
      <w:r>
        <w:rPr>
          <w:b/>
          <w:sz w:val="24"/>
          <w:szCs w:val="24"/>
        </w:rPr>
        <w:t>Data request forms and data.gov.uk</w:t>
      </w:r>
      <w:r w:rsidR="00B96A33" w:rsidRPr="00B96A33">
        <w:rPr>
          <w:b/>
          <w:sz w:val="24"/>
          <w:szCs w:val="24"/>
        </w:rPr>
        <w:t> </w:t>
      </w:r>
    </w:p>
    <w:p w:rsidR="00B96A33" w:rsidRPr="00B96A33" w:rsidRDefault="00B96A33" w:rsidP="00B96A33">
      <w:pPr>
        <w:spacing w:after="0" w:line="240" w:lineRule="auto"/>
        <w:rPr>
          <w:sz w:val="24"/>
          <w:szCs w:val="24"/>
        </w:rPr>
      </w:pPr>
    </w:p>
    <w:p w:rsidR="00B96A33" w:rsidRDefault="00780992" w:rsidP="00271515">
      <w:pPr>
        <w:pStyle w:val="ListParagraph"/>
        <w:numPr>
          <w:ilvl w:val="0"/>
          <w:numId w:val="1"/>
        </w:numPr>
        <w:spacing w:after="0" w:line="240" w:lineRule="auto"/>
        <w:rPr>
          <w:sz w:val="24"/>
          <w:szCs w:val="24"/>
        </w:rPr>
      </w:pPr>
      <w:r>
        <w:rPr>
          <w:sz w:val="24"/>
          <w:szCs w:val="24"/>
        </w:rPr>
        <w:t xml:space="preserve">RT and RA </w:t>
      </w:r>
      <w:r w:rsidR="00B96A33">
        <w:rPr>
          <w:sz w:val="24"/>
          <w:szCs w:val="24"/>
        </w:rPr>
        <w:t>presented</w:t>
      </w:r>
      <w:r>
        <w:rPr>
          <w:sz w:val="24"/>
          <w:szCs w:val="24"/>
        </w:rPr>
        <w:t xml:space="preserve"> the latest version of the proposed data request form that will be hosted on data.gov.uk. Members of the Group made some final comments and it’s expected the form will be available for internal testing next week.</w:t>
      </w:r>
      <w:r w:rsidR="00AC2CBC">
        <w:rPr>
          <w:sz w:val="24"/>
          <w:szCs w:val="24"/>
        </w:rPr>
        <w:t xml:space="preserve"> The Chair noted the good progress that had been made and thanked those involved.</w:t>
      </w:r>
    </w:p>
    <w:p w:rsidR="009E73D4" w:rsidRDefault="009E73D4" w:rsidP="006403CD">
      <w:pPr>
        <w:spacing w:after="0" w:line="240" w:lineRule="auto"/>
        <w:rPr>
          <w:b/>
          <w:sz w:val="24"/>
          <w:szCs w:val="24"/>
        </w:rPr>
      </w:pPr>
    </w:p>
    <w:p w:rsidR="006403CD" w:rsidRPr="006403CD" w:rsidRDefault="00925A02" w:rsidP="006403CD">
      <w:pPr>
        <w:spacing w:after="0" w:line="240" w:lineRule="auto"/>
        <w:rPr>
          <w:b/>
          <w:sz w:val="24"/>
          <w:szCs w:val="24"/>
        </w:rPr>
      </w:pPr>
      <w:r>
        <w:rPr>
          <w:b/>
          <w:sz w:val="24"/>
          <w:szCs w:val="24"/>
        </w:rPr>
        <w:t>Departmental Open Data Strategies</w:t>
      </w:r>
    </w:p>
    <w:p w:rsidR="006403CD" w:rsidRDefault="006403CD" w:rsidP="006403CD">
      <w:pPr>
        <w:spacing w:after="0" w:line="240" w:lineRule="auto"/>
        <w:rPr>
          <w:sz w:val="24"/>
          <w:szCs w:val="24"/>
        </w:rPr>
      </w:pPr>
    </w:p>
    <w:p w:rsidR="00925A02" w:rsidRDefault="00925A02" w:rsidP="00271515">
      <w:pPr>
        <w:pStyle w:val="ListParagraph"/>
        <w:numPr>
          <w:ilvl w:val="0"/>
          <w:numId w:val="1"/>
        </w:numPr>
        <w:spacing w:after="0" w:line="240" w:lineRule="auto"/>
        <w:rPr>
          <w:sz w:val="24"/>
          <w:szCs w:val="24"/>
        </w:rPr>
      </w:pPr>
      <w:r>
        <w:rPr>
          <w:sz w:val="24"/>
          <w:szCs w:val="24"/>
        </w:rPr>
        <w:t>CA from the Cabinet Office Transparency Team gave an introduction to the work on Departmental Open Data Strategies. There’s a role for ODUG in engaging with these strategies and make recommendations on how they can improve. The ODUG should also engage with the Departmental Sector Transparency Boards, to help illustrate the sense of demand to Departments.</w:t>
      </w:r>
    </w:p>
    <w:p w:rsidR="00735D21" w:rsidRPr="00760106" w:rsidRDefault="00735D21" w:rsidP="00760106">
      <w:pPr>
        <w:spacing w:after="0" w:line="240" w:lineRule="auto"/>
        <w:rPr>
          <w:sz w:val="24"/>
          <w:szCs w:val="24"/>
        </w:rPr>
      </w:pPr>
    </w:p>
    <w:p w:rsidR="006C1529" w:rsidRPr="006C1529" w:rsidRDefault="00925A02" w:rsidP="006C1529">
      <w:pPr>
        <w:spacing w:after="0" w:line="240" w:lineRule="auto"/>
        <w:rPr>
          <w:b/>
          <w:sz w:val="24"/>
          <w:szCs w:val="24"/>
        </w:rPr>
      </w:pPr>
      <w:r>
        <w:rPr>
          <w:b/>
          <w:sz w:val="24"/>
          <w:szCs w:val="24"/>
        </w:rPr>
        <w:t>Data request priorities</w:t>
      </w:r>
    </w:p>
    <w:p w:rsidR="006C1529" w:rsidRDefault="006C1529" w:rsidP="006C1529">
      <w:pPr>
        <w:pStyle w:val="ListParagraph"/>
        <w:spacing w:after="0" w:line="240" w:lineRule="auto"/>
        <w:ind w:left="360"/>
        <w:rPr>
          <w:sz w:val="24"/>
          <w:szCs w:val="24"/>
        </w:rPr>
      </w:pPr>
    </w:p>
    <w:p w:rsidR="00925A02" w:rsidRDefault="00925A02" w:rsidP="00271515">
      <w:pPr>
        <w:pStyle w:val="ListParagraph"/>
        <w:numPr>
          <w:ilvl w:val="0"/>
          <w:numId w:val="1"/>
        </w:numPr>
        <w:spacing w:after="0" w:line="240" w:lineRule="auto"/>
        <w:rPr>
          <w:sz w:val="24"/>
          <w:szCs w:val="24"/>
        </w:rPr>
      </w:pPr>
      <w:r>
        <w:rPr>
          <w:sz w:val="24"/>
          <w:szCs w:val="24"/>
        </w:rPr>
        <w:t xml:space="preserve">After lunch, CR and SH gave </w:t>
      </w:r>
      <w:proofErr w:type="gramStart"/>
      <w:r>
        <w:rPr>
          <w:sz w:val="24"/>
          <w:szCs w:val="24"/>
        </w:rPr>
        <w:t>a</w:t>
      </w:r>
      <w:proofErr w:type="gramEnd"/>
      <w:r>
        <w:rPr>
          <w:sz w:val="24"/>
          <w:szCs w:val="24"/>
        </w:rPr>
        <w:t xml:space="preserve"> update on the findings from their analysis of the legacy data requests and the pipeline, respectively. </w:t>
      </w:r>
      <w:r w:rsidR="009A3C66">
        <w:rPr>
          <w:sz w:val="24"/>
          <w:szCs w:val="24"/>
        </w:rPr>
        <w:t>Th</w:t>
      </w:r>
      <w:r w:rsidR="00AC2CBC">
        <w:rPr>
          <w:sz w:val="24"/>
          <w:szCs w:val="24"/>
        </w:rPr>
        <w:t xml:space="preserve">e group has started to identify </w:t>
      </w:r>
      <w:r w:rsidR="009A3C66">
        <w:rPr>
          <w:sz w:val="24"/>
          <w:szCs w:val="24"/>
        </w:rPr>
        <w:t xml:space="preserve">trends and </w:t>
      </w:r>
      <w:r w:rsidR="00AC2CBC">
        <w:rPr>
          <w:sz w:val="24"/>
          <w:szCs w:val="24"/>
        </w:rPr>
        <w:t xml:space="preserve">the </w:t>
      </w:r>
      <w:r w:rsidR="009A3C66">
        <w:rPr>
          <w:sz w:val="24"/>
          <w:szCs w:val="24"/>
        </w:rPr>
        <w:t xml:space="preserve">frequency of </w:t>
      </w:r>
      <w:r w:rsidR="00AC2CBC">
        <w:rPr>
          <w:sz w:val="24"/>
          <w:szCs w:val="24"/>
        </w:rPr>
        <w:t xml:space="preserve">similar </w:t>
      </w:r>
      <w:r w:rsidR="009A3C66">
        <w:rPr>
          <w:sz w:val="24"/>
          <w:szCs w:val="24"/>
        </w:rPr>
        <w:t>requests.</w:t>
      </w:r>
    </w:p>
    <w:p w:rsidR="009A3C66" w:rsidRDefault="009A3C66" w:rsidP="009A3C66">
      <w:pPr>
        <w:pStyle w:val="ListParagraph"/>
        <w:spacing w:after="0" w:line="240" w:lineRule="auto"/>
        <w:ind w:left="360"/>
        <w:rPr>
          <w:sz w:val="24"/>
          <w:szCs w:val="24"/>
        </w:rPr>
      </w:pPr>
    </w:p>
    <w:p w:rsidR="009A3C66" w:rsidRDefault="009A3C66" w:rsidP="00271515">
      <w:pPr>
        <w:pStyle w:val="ListParagraph"/>
        <w:numPr>
          <w:ilvl w:val="0"/>
          <w:numId w:val="1"/>
        </w:numPr>
        <w:spacing w:after="0" w:line="240" w:lineRule="auto"/>
        <w:rPr>
          <w:sz w:val="24"/>
          <w:szCs w:val="24"/>
        </w:rPr>
      </w:pPr>
      <w:r>
        <w:rPr>
          <w:sz w:val="24"/>
          <w:szCs w:val="24"/>
        </w:rPr>
        <w:t>A round-table discussion then followed about which requests should be prioritised, and each member put forward their proposals. These will be further categorised to assist in prioritisation.</w:t>
      </w:r>
    </w:p>
    <w:p w:rsidR="0000569F" w:rsidRDefault="0000569F" w:rsidP="00271515">
      <w:pPr>
        <w:spacing w:after="0" w:line="240" w:lineRule="auto"/>
        <w:rPr>
          <w:sz w:val="24"/>
          <w:szCs w:val="24"/>
        </w:rPr>
      </w:pPr>
    </w:p>
    <w:p w:rsidR="00AC2CBC" w:rsidRDefault="00AC2CBC" w:rsidP="00271515">
      <w:pPr>
        <w:spacing w:after="0" w:line="240" w:lineRule="auto"/>
        <w:rPr>
          <w:sz w:val="24"/>
          <w:szCs w:val="24"/>
        </w:rPr>
      </w:pPr>
    </w:p>
    <w:p w:rsidR="00760106" w:rsidRDefault="00760106" w:rsidP="00271515">
      <w:pPr>
        <w:spacing w:after="0" w:line="240" w:lineRule="auto"/>
        <w:rPr>
          <w:sz w:val="24"/>
          <w:szCs w:val="24"/>
        </w:rPr>
      </w:pPr>
    </w:p>
    <w:p w:rsidR="00760106" w:rsidRDefault="00760106" w:rsidP="00271515">
      <w:pPr>
        <w:spacing w:after="0" w:line="240" w:lineRule="auto"/>
        <w:rPr>
          <w:sz w:val="24"/>
          <w:szCs w:val="24"/>
        </w:rPr>
      </w:pPr>
    </w:p>
    <w:p w:rsidR="00AC2CBC" w:rsidRDefault="00AC2CBC" w:rsidP="00271515">
      <w:pPr>
        <w:spacing w:after="0" w:line="240" w:lineRule="auto"/>
        <w:rPr>
          <w:sz w:val="24"/>
          <w:szCs w:val="24"/>
        </w:rPr>
      </w:pPr>
    </w:p>
    <w:p w:rsidR="00AC2CBC" w:rsidRPr="00FC7A94" w:rsidRDefault="00AC2CBC" w:rsidP="00271515">
      <w:pPr>
        <w:spacing w:after="0" w:line="240" w:lineRule="auto"/>
        <w:rPr>
          <w:sz w:val="24"/>
          <w:szCs w:val="24"/>
        </w:rPr>
      </w:pPr>
    </w:p>
    <w:p w:rsidR="00A45CFC" w:rsidRPr="0000569F" w:rsidRDefault="009A3C66" w:rsidP="00271515">
      <w:pPr>
        <w:spacing w:after="0" w:line="240" w:lineRule="auto"/>
        <w:rPr>
          <w:b/>
          <w:sz w:val="24"/>
          <w:szCs w:val="24"/>
        </w:rPr>
      </w:pPr>
      <w:r>
        <w:rPr>
          <w:b/>
          <w:sz w:val="24"/>
          <w:szCs w:val="24"/>
        </w:rPr>
        <w:lastRenderedPageBreak/>
        <w:t>Comms</w:t>
      </w:r>
    </w:p>
    <w:p w:rsidR="00312519" w:rsidRDefault="00312519" w:rsidP="00271515">
      <w:pPr>
        <w:spacing w:after="0" w:line="240" w:lineRule="auto"/>
        <w:rPr>
          <w:sz w:val="24"/>
          <w:szCs w:val="24"/>
        </w:rPr>
      </w:pPr>
    </w:p>
    <w:p w:rsidR="003125A9" w:rsidRDefault="009A3C66" w:rsidP="003125A9">
      <w:pPr>
        <w:pStyle w:val="ListParagraph"/>
        <w:numPr>
          <w:ilvl w:val="0"/>
          <w:numId w:val="1"/>
        </w:numPr>
        <w:spacing w:after="0" w:line="240" w:lineRule="auto"/>
        <w:rPr>
          <w:sz w:val="24"/>
          <w:szCs w:val="24"/>
        </w:rPr>
      </w:pPr>
      <w:r>
        <w:rPr>
          <w:sz w:val="24"/>
          <w:szCs w:val="24"/>
        </w:rPr>
        <w:t xml:space="preserve">DL gave a brief introduction to her approach for ODUG comms. The Group welcomed Cabinet Office’s offer of assistance in helping promote the work of the Group, </w:t>
      </w:r>
      <w:r w:rsidR="00AC2CBC">
        <w:rPr>
          <w:sz w:val="24"/>
          <w:szCs w:val="24"/>
        </w:rPr>
        <w:t xml:space="preserve">to </w:t>
      </w:r>
      <w:r>
        <w:rPr>
          <w:sz w:val="24"/>
          <w:szCs w:val="24"/>
        </w:rPr>
        <w:t>help to make the transition from a niche agenda to a credible story reaching a wider audience.</w:t>
      </w:r>
    </w:p>
    <w:p w:rsidR="008D7A90" w:rsidRDefault="008D7A90" w:rsidP="00271515">
      <w:pPr>
        <w:spacing w:after="0" w:line="240" w:lineRule="auto"/>
        <w:rPr>
          <w:b/>
          <w:sz w:val="24"/>
          <w:szCs w:val="24"/>
        </w:rPr>
      </w:pPr>
    </w:p>
    <w:p w:rsidR="008D7A90" w:rsidRDefault="008D7A90" w:rsidP="008D7A90">
      <w:pPr>
        <w:spacing w:after="0" w:line="240" w:lineRule="auto"/>
        <w:rPr>
          <w:ins w:id="1" w:author="Heather" w:date="2012-09-13T13:49:00Z"/>
          <w:b/>
          <w:sz w:val="24"/>
          <w:szCs w:val="24"/>
        </w:rPr>
      </w:pPr>
      <w:r w:rsidRPr="008D7A90">
        <w:rPr>
          <w:b/>
          <w:sz w:val="24"/>
          <w:szCs w:val="24"/>
        </w:rPr>
        <w:t xml:space="preserve">KPIs &amp; Risk Register </w:t>
      </w:r>
      <w:proofErr w:type="gramStart"/>
      <w:r w:rsidRPr="008D7A90">
        <w:rPr>
          <w:b/>
          <w:sz w:val="24"/>
          <w:szCs w:val="24"/>
        </w:rPr>
        <w:t>update</w:t>
      </w:r>
      <w:proofErr w:type="gramEnd"/>
      <w:r w:rsidRPr="008D7A90">
        <w:rPr>
          <w:b/>
          <w:sz w:val="24"/>
          <w:szCs w:val="24"/>
        </w:rPr>
        <w:t xml:space="preserve"> (information)</w:t>
      </w:r>
    </w:p>
    <w:p w:rsidR="00AC2CBC" w:rsidRPr="008D7A90" w:rsidRDefault="00AC2CBC" w:rsidP="008D7A90">
      <w:pPr>
        <w:spacing w:after="0" w:line="240" w:lineRule="auto"/>
        <w:rPr>
          <w:b/>
          <w:sz w:val="24"/>
          <w:szCs w:val="24"/>
        </w:rPr>
      </w:pPr>
    </w:p>
    <w:p w:rsidR="008D7A90" w:rsidRDefault="008D7A90" w:rsidP="008D7A90">
      <w:pPr>
        <w:spacing w:after="0" w:line="240" w:lineRule="auto"/>
        <w:rPr>
          <w:b/>
          <w:sz w:val="24"/>
          <w:szCs w:val="24"/>
        </w:rPr>
      </w:pPr>
      <w:r w:rsidRPr="008D7A90">
        <w:rPr>
          <w:b/>
          <w:sz w:val="24"/>
          <w:szCs w:val="24"/>
        </w:rPr>
        <w:t>Community engagement (information)</w:t>
      </w:r>
    </w:p>
    <w:p w:rsidR="008D7A90" w:rsidRDefault="008D7A90" w:rsidP="008D7A90">
      <w:pPr>
        <w:spacing w:after="0" w:line="240" w:lineRule="auto"/>
        <w:rPr>
          <w:b/>
          <w:sz w:val="24"/>
          <w:szCs w:val="24"/>
        </w:rPr>
      </w:pPr>
    </w:p>
    <w:p w:rsidR="008D7A90" w:rsidRPr="008D7A90" w:rsidRDefault="008D7A90" w:rsidP="008D7A90">
      <w:pPr>
        <w:pStyle w:val="ListParagraph"/>
        <w:numPr>
          <w:ilvl w:val="0"/>
          <w:numId w:val="1"/>
        </w:numPr>
        <w:spacing w:after="0" w:line="240" w:lineRule="auto"/>
        <w:rPr>
          <w:sz w:val="24"/>
          <w:szCs w:val="24"/>
        </w:rPr>
      </w:pPr>
      <w:r>
        <w:rPr>
          <w:sz w:val="24"/>
          <w:szCs w:val="24"/>
        </w:rPr>
        <w:t xml:space="preserve">These two items were carried forward due to time </w:t>
      </w:r>
      <w:r w:rsidR="00AC2CBC">
        <w:rPr>
          <w:sz w:val="24"/>
          <w:szCs w:val="24"/>
        </w:rPr>
        <w:t>constraints</w:t>
      </w:r>
    </w:p>
    <w:p w:rsidR="008D7A90" w:rsidRPr="008D7A90" w:rsidRDefault="008D7A90" w:rsidP="008D7A90">
      <w:pPr>
        <w:spacing w:after="0" w:line="240" w:lineRule="auto"/>
        <w:rPr>
          <w:b/>
          <w:sz w:val="24"/>
          <w:szCs w:val="24"/>
        </w:rPr>
      </w:pPr>
    </w:p>
    <w:p w:rsidR="00873AC4" w:rsidRDefault="008D7A90" w:rsidP="008D7A90">
      <w:pPr>
        <w:spacing w:after="0" w:line="240" w:lineRule="auto"/>
        <w:rPr>
          <w:b/>
          <w:sz w:val="24"/>
          <w:szCs w:val="24"/>
        </w:rPr>
      </w:pPr>
      <w:r w:rsidRPr="008D7A90">
        <w:rPr>
          <w:b/>
          <w:sz w:val="24"/>
          <w:szCs w:val="24"/>
        </w:rPr>
        <w:t>Draft DSB paper (approval)</w:t>
      </w:r>
    </w:p>
    <w:p w:rsidR="008D7A90" w:rsidRDefault="008D7A90" w:rsidP="008D7A90">
      <w:pPr>
        <w:spacing w:after="0" w:line="240" w:lineRule="auto"/>
        <w:rPr>
          <w:b/>
          <w:sz w:val="24"/>
          <w:szCs w:val="24"/>
        </w:rPr>
      </w:pPr>
    </w:p>
    <w:p w:rsidR="00904A4A" w:rsidRDefault="008D7A90">
      <w:pPr>
        <w:rPr>
          <w:sz w:val="24"/>
          <w:szCs w:val="24"/>
        </w:rPr>
      </w:pPr>
      <w:r>
        <w:rPr>
          <w:sz w:val="24"/>
          <w:szCs w:val="24"/>
        </w:rPr>
        <w:t xml:space="preserve">The Group noted and approved a draft outline for the paper ODUG will present to the DSB on 3 October 2012. </w:t>
      </w:r>
      <w:r w:rsidR="00904A4A">
        <w:rPr>
          <w:sz w:val="24"/>
          <w:szCs w:val="24"/>
        </w:rPr>
        <w:br w:type="page"/>
      </w:r>
    </w:p>
    <w:p w:rsidR="00904A4A" w:rsidRPr="00611E50" w:rsidRDefault="00904A4A" w:rsidP="00904A4A">
      <w:pPr>
        <w:spacing w:after="0" w:line="240" w:lineRule="auto"/>
        <w:rPr>
          <w:b/>
          <w:sz w:val="24"/>
          <w:szCs w:val="24"/>
        </w:rPr>
      </w:pPr>
      <w:r>
        <w:rPr>
          <w:b/>
          <w:sz w:val="24"/>
          <w:szCs w:val="24"/>
        </w:rPr>
        <w:lastRenderedPageBreak/>
        <w:t>Action list</w:t>
      </w:r>
    </w:p>
    <w:p w:rsidR="00904A4A" w:rsidRDefault="00904A4A" w:rsidP="00904A4A">
      <w:pPr>
        <w:pStyle w:val="NoSpacing"/>
        <w:rPr>
          <w:b/>
          <w:sz w:val="24"/>
          <w:szCs w:val="24"/>
        </w:rPr>
      </w:pPr>
    </w:p>
    <w:p w:rsidR="00904A4A" w:rsidRPr="00CA4848" w:rsidRDefault="00904A4A" w:rsidP="00904A4A">
      <w:pPr>
        <w:pStyle w:val="NoSpacing"/>
        <w:rPr>
          <w:b/>
          <w:sz w:val="24"/>
          <w:szCs w:val="24"/>
        </w:rPr>
      </w:pPr>
      <w:r w:rsidRPr="00CA4848">
        <w:rPr>
          <w:b/>
          <w:sz w:val="24"/>
          <w:szCs w:val="24"/>
        </w:rPr>
        <w:t>Secretariat</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904A4A" w:rsidRPr="00CA4848" w:rsidTr="00904A4A">
        <w:tc>
          <w:tcPr>
            <w:tcW w:w="6912"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904A4A" w:rsidRPr="00CA4848" w:rsidRDefault="00904A4A" w:rsidP="00511C64">
            <w:pPr>
              <w:pStyle w:val="NoSpacing"/>
              <w:rPr>
                <w:sz w:val="24"/>
                <w:szCs w:val="24"/>
              </w:rPr>
            </w:pPr>
            <w:r w:rsidRPr="00CA4848">
              <w:rPr>
                <w:sz w:val="24"/>
                <w:szCs w:val="24"/>
              </w:rPr>
              <w:t>Circulate membership of each of the Transparency Sector Boards</w:t>
            </w:r>
          </w:p>
        </w:tc>
      </w:tr>
      <w:tr w:rsidR="00904A4A" w:rsidRPr="00CA4848" w:rsidTr="00904A4A">
        <w:tc>
          <w:tcPr>
            <w:tcW w:w="6912" w:type="dxa"/>
            <w:tcBorders>
              <w:top w:val="single" w:sz="4" w:space="0" w:color="auto"/>
              <w:left w:val="single" w:sz="4" w:space="0" w:color="auto"/>
              <w:bottom w:val="single" w:sz="4" w:space="0" w:color="auto"/>
              <w:right w:val="single" w:sz="4" w:space="0" w:color="auto"/>
            </w:tcBorders>
            <w:hideMark/>
          </w:tcPr>
          <w:p w:rsidR="00904A4A" w:rsidRPr="00CA4848" w:rsidRDefault="00904A4A" w:rsidP="00511C64">
            <w:pPr>
              <w:pStyle w:val="NoSpacing"/>
              <w:rPr>
                <w:sz w:val="24"/>
                <w:szCs w:val="24"/>
              </w:rPr>
            </w:pPr>
            <w:r w:rsidRPr="00CA4848">
              <w:rPr>
                <w:sz w:val="24"/>
                <w:szCs w:val="24"/>
              </w:rPr>
              <w:t>Circulat</w:t>
            </w:r>
            <w:r>
              <w:rPr>
                <w:sz w:val="24"/>
                <w:szCs w:val="24"/>
              </w:rPr>
              <w:t>e minutes and actions from fourth</w:t>
            </w:r>
            <w:r w:rsidRPr="00CA4848">
              <w:rPr>
                <w:sz w:val="24"/>
                <w:szCs w:val="24"/>
              </w:rPr>
              <w:t xml:space="preserve"> meeting</w:t>
            </w:r>
          </w:p>
        </w:tc>
      </w:tr>
      <w:tr w:rsidR="00904A4A" w:rsidRPr="00CA4848" w:rsidTr="00904A4A">
        <w:tc>
          <w:tcPr>
            <w:tcW w:w="6912" w:type="dxa"/>
            <w:tcBorders>
              <w:top w:val="single" w:sz="4" w:space="0" w:color="auto"/>
              <w:left w:val="single" w:sz="4" w:space="0" w:color="auto"/>
              <w:bottom w:val="single" w:sz="4" w:space="0" w:color="auto"/>
              <w:right w:val="single" w:sz="4" w:space="0" w:color="auto"/>
            </w:tcBorders>
            <w:hideMark/>
          </w:tcPr>
          <w:p w:rsidR="00904A4A" w:rsidRPr="00CA4848" w:rsidRDefault="00904A4A" w:rsidP="00511C64">
            <w:pPr>
              <w:pStyle w:val="NoSpacing"/>
              <w:rPr>
                <w:sz w:val="24"/>
                <w:szCs w:val="24"/>
              </w:rPr>
            </w:pPr>
            <w:r w:rsidRPr="00CA4848">
              <w:rPr>
                <w:sz w:val="24"/>
                <w:szCs w:val="24"/>
              </w:rPr>
              <w:t>Pub</w:t>
            </w:r>
            <w:r>
              <w:rPr>
                <w:sz w:val="24"/>
                <w:szCs w:val="24"/>
              </w:rPr>
              <w:t>lish note and actions from fourth</w:t>
            </w:r>
            <w:r w:rsidRPr="00CA4848">
              <w:rPr>
                <w:sz w:val="24"/>
                <w:szCs w:val="24"/>
              </w:rPr>
              <w:t xml:space="preserve"> meeting on data.gov.uk</w:t>
            </w:r>
          </w:p>
        </w:tc>
      </w:tr>
      <w:tr w:rsidR="00904A4A" w:rsidRPr="00CA4848" w:rsidTr="00904A4A">
        <w:tc>
          <w:tcPr>
            <w:tcW w:w="6912" w:type="dxa"/>
            <w:tcBorders>
              <w:top w:val="single" w:sz="4" w:space="0" w:color="auto"/>
              <w:left w:val="single" w:sz="4" w:space="0" w:color="auto"/>
              <w:bottom w:val="single" w:sz="4" w:space="0" w:color="auto"/>
              <w:right w:val="single" w:sz="4" w:space="0" w:color="auto"/>
            </w:tcBorders>
            <w:hideMark/>
          </w:tcPr>
          <w:p w:rsidR="00904A4A" w:rsidRPr="00CA4848" w:rsidRDefault="00904A4A" w:rsidP="00511C64">
            <w:pPr>
              <w:pStyle w:val="NoSpacing"/>
              <w:rPr>
                <w:sz w:val="24"/>
                <w:szCs w:val="24"/>
              </w:rPr>
            </w:pPr>
            <w:r>
              <w:rPr>
                <w:sz w:val="24"/>
                <w:szCs w:val="24"/>
              </w:rPr>
              <w:t>Arrange a Doodle for meetings until end of year</w:t>
            </w:r>
          </w:p>
        </w:tc>
      </w:tr>
    </w:tbl>
    <w:p w:rsidR="00904A4A" w:rsidRPr="00CA4848" w:rsidRDefault="00904A4A" w:rsidP="00904A4A">
      <w:pPr>
        <w:pStyle w:val="NoSpacing"/>
        <w:rPr>
          <w:sz w:val="24"/>
          <w:szCs w:val="24"/>
        </w:rPr>
      </w:pPr>
    </w:p>
    <w:p w:rsidR="00904A4A" w:rsidRPr="00CA4848" w:rsidRDefault="00904A4A" w:rsidP="00904A4A">
      <w:pPr>
        <w:pStyle w:val="NoSpacing"/>
        <w:rPr>
          <w:b/>
          <w:sz w:val="24"/>
          <w:szCs w:val="24"/>
        </w:rPr>
      </w:pPr>
      <w:r w:rsidRPr="00CA4848">
        <w:rPr>
          <w:b/>
          <w:sz w:val="24"/>
          <w:szCs w:val="24"/>
        </w:rPr>
        <w:t>Collaboration Space</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904A4A" w:rsidRPr="00CA4848" w:rsidTr="00904A4A">
        <w:tc>
          <w:tcPr>
            <w:tcW w:w="5000" w:type="pct"/>
            <w:tcBorders>
              <w:top w:val="single" w:sz="4" w:space="0" w:color="auto"/>
              <w:left w:val="single" w:sz="4" w:space="0" w:color="auto"/>
              <w:bottom w:val="single" w:sz="4" w:space="0" w:color="auto"/>
              <w:right w:val="single" w:sz="4" w:space="0" w:color="auto"/>
            </w:tcBorders>
            <w:hideMark/>
          </w:tcPr>
          <w:p w:rsidR="00904A4A" w:rsidRPr="00CA4848" w:rsidRDefault="00904A4A" w:rsidP="00511C64">
            <w:pPr>
              <w:pStyle w:val="PlainText"/>
              <w:rPr>
                <w:sz w:val="24"/>
                <w:szCs w:val="24"/>
              </w:rPr>
            </w:pPr>
          </w:p>
        </w:tc>
      </w:tr>
    </w:tbl>
    <w:p w:rsidR="00904A4A" w:rsidRPr="00CA4848" w:rsidRDefault="00904A4A" w:rsidP="00904A4A">
      <w:pPr>
        <w:pStyle w:val="NoSpacing"/>
        <w:rPr>
          <w:b/>
          <w:sz w:val="24"/>
          <w:szCs w:val="24"/>
        </w:rPr>
      </w:pPr>
    </w:p>
    <w:p w:rsidR="00904A4A" w:rsidRPr="00CA4848" w:rsidRDefault="00904A4A" w:rsidP="00904A4A">
      <w:pPr>
        <w:pStyle w:val="NoSpacing"/>
        <w:rPr>
          <w:b/>
          <w:sz w:val="24"/>
          <w:szCs w:val="24"/>
        </w:rPr>
      </w:pPr>
      <w:r w:rsidRPr="00CA4848">
        <w:rPr>
          <w:b/>
          <w:sz w:val="24"/>
          <w:szCs w:val="24"/>
        </w:rPr>
        <w:t>Business Case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tblGrid>
      <w:tr w:rsidR="00904A4A" w:rsidRPr="00CA4848" w:rsidTr="00511C64">
        <w:tc>
          <w:tcPr>
            <w:tcW w:w="5920" w:type="dxa"/>
          </w:tcPr>
          <w:p w:rsidR="00904A4A" w:rsidRPr="00CA4848" w:rsidRDefault="00904A4A" w:rsidP="00511C64">
            <w:pPr>
              <w:pStyle w:val="NoSpacing"/>
              <w:rPr>
                <w:sz w:val="24"/>
                <w:szCs w:val="24"/>
              </w:rPr>
            </w:pPr>
            <w:r>
              <w:rPr>
                <w:sz w:val="24"/>
                <w:szCs w:val="24"/>
              </w:rPr>
              <w:t>Draft ODUG strategy paper</w:t>
            </w:r>
          </w:p>
        </w:tc>
      </w:tr>
      <w:tr w:rsidR="00904A4A" w:rsidRPr="00CA4848" w:rsidTr="00511C64">
        <w:tc>
          <w:tcPr>
            <w:tcW w:w="5920" w:type="dxa"/>
          </w:tcPr>
          <w:p w:rsidR="00904A4A" w:rsidRPr="00CA4848" w:rsidRDefault="00904A4A" w:rsidP="00511C64">
            <w:pPr>
              <w:pStyle w:val="PlainText"/>
              <w:rPr>
                <w:sz w:val="24"/>
                <w:szCs w:val="24"/>
              </w:rPr>
            </w:pPr>
            <w:r>
              <w:rPr>
                <w:rFonts w:ascii="Calibri" w:hAnsi="Calibri"/>
                <w:sz w:val="24"/>
                <w:szCs w:val="24"/>
              </w:rPr>
              <w:t>Draft ODUG’s paper for DSB meeting on 3 October</w:t>
            </w:r>
          </w:p>
        </w:tc>
      </w:tr>
    </w:tbl>
    <w:p w:rsidR="00904A4A" w:rsidRDefault="00904A4A" w:rsidP="00904A4A">
      <w:pPr>
        <w:pStyle w:val="NoSpacing"/>
        <w:rPr>
          <w:b/>
          <w:sz w:val="24"/>
          <w:szCs w:val="24"/>
        </w:rPr>
      </w:pPr>
    </w:p>
    <w:p w:rsidR="00904A4A" w:rsidRPr="00CA4848" w:rsidRDefault="00904A4A" w:rsidP="00904A4A">
      <w:pPr>
        <w:pStyle w:val="NoSpacing"/>
        <w:rPr>
          <w:b/>
          <w:sz w:val="24"/>
          <w:szCs w:val="24"/>
        </w:rPr>
      </w:pPr>
      <w:r w:rsidRPr="00CA4848">
        <w:rPr>
          <w:b/>
          <w:sz w:val="24"/>
          <w:szCs w:val="24"/>
        </w:rPr>
        <w:t xml:space="preserve">Data Requests and data.gov.uk </w:t>
      </w:r>
      <w:proofErr w:type="spellStart"/>
      <w:r w:rsidRPr="00CA4848">
        <w:rPr>
          <w:b/>
          <w:sz w:val="24"/>
          <w:szCs w:val="24"/>
        </w:rPr>
        <w:t>Workstream</w:t>
      </w:r>
      <w:proofErr w:type="spellEnd"/>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1"/>
      </w:tblGrid>
      <w:tr w:rsidR="00904A4A" w:rsidRPr="00CA4848" w:rsidTr="00904A4A">
        <w:tc>
          <w:tcPr>
            <w:tcW w:w="5000" w:type="pct"/>
            <w:tcBorders>
              <w:top w:val="single" w:sz="4" w:space="0" w:color="auto"/>
              <w:left w:val="single" w:sz="4" w:space="0" w:color="auto"/>
              <w:bottom w:val="single" w:sz="4" w:space="0" w:color="auto"/>
              <w:right w:val="single" w:sz="4" w:space="0" w:color="auto"/>
            </w:tcBorders>
            <w:hideMark/>
          </w:tcPr>
          <w:p w:rsidR="00904A4A" w:rsidRPr="00CA4848" w:rsidRDefault="00904A4A" w:rsidP="00511C64">
            <w:pPr>
              <w:pStyle w:val="PlainText"/>
              <w:rPr>
                <w:rFonts w:ascii="Calibri" w:hAnsi="Calibri"/>
                <w:sz w:val="24"/>
                <w:szCs w:val="24"/>
              </w:rPr>
            </w:pPr>
            <w:r w:rsidRPr="00CA4848">
              <w:rPr>
                <w:rFonts w:ascii="Calibri" w:hAnsi="Calibri"/>
                <w:sz w:val="24"/>
                <w:szCs w:val="24"/>
              </w:rPr>
              <w:t xml:space="preserve">Finalise data request form </w:t>
            </w:r>
          </w:p>
          <w:p w:rsidR="00904A4A" w:rsidRDefault="00904A4A" w:rsidP="00904A4A">
            <w:pPr>
              <w:pStyle w:val="PlainText"/>
              <w:numPr>
                <w:ilvl w:val="0"/>
                <w:numId w:val="4"/>
              </w:numPr>
              <w:rPr>
                <w:rFonts w:ascii="Calibri" w:hAnsi="Calibri"/>
                <w:sz w:val="24"/>
                <w:szCs w:val="24"/>
              </w:rPr>
            </w:pPr>
            <w:r>
              <w:rPr>
                <w:rFonts w:ascii="Calibri" w:hAnsi="Calibri"/>
                <w:sz w:val="24"/>
                <w:szCs w:val="24"/>
              </w:rPr>
              <w:t>Incorporate comments from Group members</w:t>
            </w:r>
          </w:p>
          <w:p w:rsidR="00904A4A" w:rsidRPr="0094045C" w:rsidRDefault="00904A4A" w:rsidP="00904A4A">
            <w:pPr>
              <w:pStyle w:val="PlainText"/>
              <w:numPr>
                <w:ilvl w:val="0"/>
                <w:numId w:val="4"/>
              </w:numPr>
              <w:rPr>
                <w:rFonts w:ascii="Calibri" w:hAnsi="Calibri"/>
                <w:sz w:val="24"/>
                <w:szCs w:val="24"/>
              </w:rPr>
            </w:pPr>
            <w:r>
              <w:rPr>
                <w:rFonts w:ascii="Calibri" w:hAnsi="Calibri"/>
                <w:sz w:val="24"/>
                <w:szCs w:val="24"/>
              </w:rPr>
              <w:t>Prepare for internal circulation and testing by beginning of next week</w:t>
            </w:r>
          </w:p>
        </w:tc>
      </w:tr>
    </w:tbl>
    <w:p w:rsidR="00904A4A" w:rsidRPr="00CA4848" w:rsidRDefault="00904A4A" w:rsidP="00904A4A">
      <w:pPr>
        <w:pStyle w:val="NoSpacing"/>
        <w:rPr>
          <w:sz w:val="24"/>
          <w:szCs w:val="24"/>
        </w:rPr>
      </w:pPr>
    </w:p>
    <w:p w:rsidR="00904A4A" w:rsidRPr="00CA4848" w:rsidRDefault="00904A4A" w:rsidP="00904A4A">
      <w:pPr>
        <w:pStyle w:val="NoSpacing"/>
        <w:rPr>
          <w:b/>
          <w:sz w:val="24"/>
          <w:szCs w:val="24"/>
        </w:rPr>
      </w:pPr>
      <w:r>
        <w:rPr>
          <w:b/>
          <w:sz w:val="24"/>
          <w:szCs w:val="24"/>
        </w:rPr>
        <w:t>Legacy and pipeline requests</w:t>
      </w:r>
      <w:r w:rsidRPr="00CA4848">
        <w:rPr>
          <w:b/>
          <w:sz w:val="24"/>
          <w:szCs w:val="24"/>
        </w:rPr>
        <w:t xml:space="preserve"> </w:t>
      </w:r>
      <w:r>
        <w:rPr>
          <w:b/>
          <w:sz w:val="24"/>
          <w:szCs w:val="24"/>
        </w:rPr>
        <w:t>W</w:t>
      </w:r>
      <w:r w:rsidRPr="00CA4848">
        <w:rPr>
          <w:b/>
          <w:sz w:val="24"/>
          <w:szCs w:val="24"/>
        </w:rPr>
        <w:t>orkstream</w:t>
      </w:r>
      <w:r>
        <w:rPr>
          <w:b/>
          <w:sz w:val="24"/>
          <w:szCs w:val="24"/>
        </w:rPr>
        <w:t>s</w:t>
      </w:r>
    </w:p>
    <w:tbl>
      <w:tblPr>
        <w:tblW w:w="3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4"/>
      </w:tblGrid>
      <w:tr w:rsidR="00904A4A" w:rsidRPr="00CA4848" w:rsidTr="00904A4A">
        <w:tc>
          <w:tcPr>
            <w:tcW w:w="5000" w:type="pct"/>
            <w:tcBorders>
              <w:top w:val="single" w:sz="4" w:space="0" w:color="auto"/>
              <w:left w:val="single" w:sz="4" w:space="0" w:color="auto"/>
              <w:bottom w:val="single" w:sz="4" w:space="0" w:color="auto"/>
              <w:right w:val="single" w:sz="4" w:space="0" w:color="auto"/>
            </w:tcBorders>
            <w:hideMark/>
          </w:tcPr>
          <w:p w:rsidR="00904A4A" w:rsidRPr="00CE2EA3" w:rsidRDefault="00904A4A" w:rsidP="00511C64">
            <w:pPr>
              <w:spacing w:after="0" w:line="240" w:lineRule="auto"/>
              <w:rPr>
                <w:b/>
                <w:sz w:val="24"/>
                <w:szCs w:val="24"/>
              </w:rPr>
            </w:pPr>
            <w:r w:rsidRPr="00CA4848">
              <w:rPr>
                <w:sz w:val="24"/>
                <w:szCs w:val="24"/>
              </w:rPr>
              <w:t xml:space="preserve">Review </w:t>
            </w:r>
            <w:r>
              <w:rPr>
                <w:sz w:val="24"/>
                <w:szCs w:val="24"/>
              </w:rPr>
              <w:t xml:space="preserve">both priority lists and categorise each item according to benefit category (social, economic, transparency, environment, efficiency) </w:t>
            </w:r>
            <w:r>
              <w:rPr>
                <w:b/>
                <w:sz w:val="24"/>
                <w:szCs w:val="24"/>
              </w:rPr>
              <w:t>by Tuesday 18 September</w:t>
            </w:r>
          </w:p>
        </w:tc>
      </w:tr>
      <w:tr w:rsidR="00904A4A" w:rsidRPr="00CA4848" w:rsidTr="00904A4A">
        <w:tc>
          <w:tcPr>
            <w:tcW w:w="5000" w:type="pct"/>
            <w:tcBorders>
              <w:top w:val="single" w:sz="4" w:space="0" w:color="auto"/>
              <w:left w:val="single" w:sz="4" w:space="0" w:color="auto"/>
              <w:bottom w:val="single" w:sz="4" w:space="0" w:color="auto"/>
              <w:right w:val="single" w:sz="4" w:space="0" w:color="auto"/>
            </w:tcBorders>
            <w:hideMark/>
          </w:tcPr>
          <w:p w:rsidR="00904A4A" w:rsidRPr="00CA4848" w:rsidRDefault="00904A4A" w:rsidP="00511C64">
            <w:pPr>
              <w:spacing w:after="0" w:line="240" w:lineRule="auto"/>
              <w:rPr>
                <w:sz w:val="24"/>
                <w:szCs w:val="24"/>
              </w:rPr>
            </w:pPr>
            <w:r>
              <w:rPr>
                <w:sz w:val="24"/>
                <w:szCs w:val="24"/>
              </w:rPr>
              <w:t>Provide one-page summary of themes and trends arising from each of the prioritised legacy and pipeline data lists</w:t>
            </w:r>
          </w:p>
        </w:tc>
      </w:tr>
    </w:tbl>
    <w:p w:rsidR="00904A4A" w:rsidRPr="00CA4848" w:rsidRDefault="00904A4A" w:rsidP="00904A4A">
      <w:pPr>
        <w:pStyle w:val="NoSpacing"/>
        <w:rPr>
          <w:b/>
          <w:sz w:val="24"/>
          <w:szCs w:val="24"/>
        </w:rPr>
      </w:pPr>
    </w:p>
    <w:p w:rsidR="00904A4A" w:rsidRPr="00CA4848" w:rsidRDefault="00904A4A" w:rsidP="00904A4A">
      <w:pPr>
        <w:pStyle w:val="NoSpacing"/>
        <w:rPr>
          <w:b/>
          <w:sz w:val="24"/>
          <w:szCs w:val="24"/>
        </w:rPr>
      </w:pPr>
      <w:r w:rsidRPr="00CA4848">
        <w:rPr>
          <w:b/>
          <w:sz w:val="24"/>
          <w:szCs w:val="24"/>
        </w:rPr>
        <w:t xml:space="preserve">Metrics and Costs of Data </w:t>
      </w:r>
      <w:proofErr w:type="spellStart"/>
      <w:r w:rsidRPr="00CA4848">
        <w:rPr>
          <w:b/>
          <w:sz w:val="24"/>
          <w:szCs w:val="24"/>
        </w:rPr>
        <w:t>Workstream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904A4A" w:rsidRPr="00CA4848" w:rsidTr="00511C64">
        <w:tc>
          <w:tcPr>
            <w:tcW w:w="5778" w:type="dxa"/>
          </w:tcPr>
          <w:p w:rsidR="00904A4A" w:rsidRPr="00CA4848" w:rsidRDefault="00904A4A" w:rsidP="00511C64">
            <w:pPr>
              <w:pStyle w:val="NoSpacing"/>
              <w:rPr>
                <w:sz w:val="24"/>
                <w:szCs w:val="24"/>
              </w:rPr>
            </w:pPr>
            <w:r>
              <w:rPr>
                <w:sz w:val="24"/>
                <w:szCs w:val="24"/>
              </w:rPr>
              <w:t>ToR for agreement at next meeting</w:t>
            </w:r>
          </w:p>
        </w:tc>
      </w:tr>
    </w:tbl>
    <w:p w:rsidR="00904A4A" w:rsidRPr="00CA4848" w:rsidRDefault="00904A4A" w:rsidP="00904A4A">
      <w:pPr>
        <w:pStyle w:val="NoSpacing"/>
        <w:rPr>
          <w:b/>
          <w:sz w:val="24"/>
          <w:szCs w:val="24"/>
        </w:rPr>
      </w:pPr>
    </w:p>
    <w:p w:rsidR="00904A4A" w:rsidRPr="00CA4848" w:rsidRDefault="00904A4A" w:rsidP="00904A4A">
      <w:pPr>
        <w:pStyle w:val="NoSpacing"/>
        <w:rPr>
          <w:b/>
          <w:sz w:val="24"/>
          <w:szCs w:val="24"/>
        </w:rPr>
      </w:pPr>
      <w:r>
        <w:rPr>
          <w:b/>
          <w:sz w:val="24"/>
          <w:szCs w:val="24"/>
        </w:rPr>
        <w:t>Business Models and Barriers</w:t>
      </w:r>
    </w:p>
    <w:tbl>
      <w:tblPr>
        <w:tblW w:w="3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8"/>
      </w:tblGrid>
      <w:tr w:rsidR="00904A4A" w:rsidRPr="00CA4848" w:rsidTr="00904A4A">
        <w:trPr>
          <w:trHeight w:val="120"/>
        </w:trPr>
        <w:tc>
          <w:tcPr>
            <w:tcW w:w="5000" w:type="pct"/>
            <w:tcBorders>
              <w:top w:val="single" w:sz="4" w:space="0" w:color="auto"/>
              <w:left w:val="single" w:sz="4" w:space="0" w:color="auto"/>
              <w:bottom w:val="single" w:sz="4" w:space="0" w:color="auto"/>
              <w:right w:val="single" w:sz="4" w:space="0" w:color="auto"/>
            </w:tcBorders>
            <w:hideMark/>
          </w:tcPr>
          <w:p w:rsidR="00904A4A" w:rsidRPr="00CA4848" w:rsidRDefault="00904A4A" w:rsidP="00511C64">
            <w:pPr>
              <w:spacing w:after="0" w:line="240" w:lineRule="auto"/>
              <w:rPr>
                <w:sz w:val="24"/>
                <w:szCs w:val="24"/>
              </w:rPr>
            </w:pPr>
            <w:r>
              <w:rPr>
                <w:sz w:val="24"/>
                <w:szCs w:val="24"/>
              </w:rPr>
              <w:t xml:space="preserve"> </w:t>
            </w:r>
          </w:p>
        </w:tc>
      </w:tr>
    </w:tbl>
    <w:p w:rsidR="00904A4A" w:rsidRPr="00CA4848" w:rsidRDefault="00904A4A" w:rsidP="00904A4A">
      <w:pPr>
        <w:pStyle w:val="NoSpacing"/>
        <w:rPr>
          <w:b/>
          <w:sz w:val="24"/>
          <w:szCs w:val="24"/>
        </w:rPr>
      </w:pPr>
    </w:p>
    <w:p w:rsidR="00904A4A" w:rsidRPr="00CA4848" w:rsidRDefault="00904A4A" w:rsidP="00904A4A">
      <w:pPr>
        <w:pStyle w:val="NoSpacing"/>
        <w:rPr>
          <w:b/>
          <w:sz w:val="24"/>
          <w:szCs w:val="24"/>
        </w:rPr>
      </w:pPr>
      <w:r>
        <w:rPr>
          <w:b/>
          <w:sz w:val="24"/>
          <w:szCs w:val="24"/>
        </w:rPr>
        <w:t>Licensing</w:t>
      </w:r>
    </w:p>
    <w:tbl>
      <w:tblPr>
        <w:tblW w:w="3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8"/>
      </w:tblGrid>
      <w:tr w:rsidR="00904A4A" w:rsidRPr="00CA4848" w:rsidTr="00904A4A">
        <w:tc>
          <w:tcPr>
            <w:tcW w:w="5000" w:type="pct"/>
            <w:tcBorders>
              <w:top w:val="single" w:sz="4" w:space="0" w:color="auto"/>
              <w:left w:val="single" w:sz="4" w:space="0" w:color="auto"/>
              <w:bottom w:val="single" w:sz="4" w:space="0" w:color="auto"/>
              <w:right w:val="single" w:sz="4" w:space="0" w:color="auto"/>
            </w:tcBorders>
            <w:hideMark/>
          </w:tcPr>
          <w:p w:rsidR="00904A4A" w:rsidRPr="00CA4848" w:rsidRDefault="00904A4A" w:rsidP="00511C64">
            <w:pPr>
              <w:spacing w:after="0" w:line="240" w:lineRule="auto"/>
              <w:rPr>
                <w:sz w:val="24"/>
                <w:szCs w:val="24"/>
              </w:rPr>
            </w:pPr>
            <w:r>
              <w:rPr>
                <w:sz w:val="24"/>
                <w:szCs w:val="24"/>
              </w:rPr>
              <w:t>First draft of paper to set out licensing issues related to the use of open data for group discussion</w:t>
            </w:r>
          </w:p>
        </w:tc>
      </w:tr>
    </w:tbl>
    <w:p w:rsidR="00904A4A" w:rsidRDefault="00904A4A" w:rsidP="00904A4A">
      <w:pPr>
        <w:pStyle w:val="NoSpacing"/>
        <w:rPr>
          <w:b/>
          <w:sz w:val="24"/>
          <w:szCs w:val="24"/>
        </w:rPr>
      </w:pPr>
    </w:p>
    <w:p w:rsidR="00904A4A" w:rsidRPr="00CA4848" w:rsidRDefault="00904A4A" w:rsidP="00904A4A">
      <w:pPr>
        <w:pStyle w:val="NoSpacing"/>
        <w:rPr>
          <w:b/>
          <w:sz w:val="24"/>
          <w:szCs w:val="24"/>
        </w:rPr>
      </w:pPr>
      <w:r w:rsidRPr="00CA4848">
        <w:rPr>
          <w:b/>
          <w:sz w:val="24"/>
          <w:szCs w:val="24"/>
        </w:rPr>
        <w:t>KPIs and Risk</w:t>
      </w:r>
    </w:p>
    <w:tbl>
      <w:tblPr>
        <w:tblW w:w="3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tblGrid>
      <w:tr w:rsidR="00904A4A" w:rsidRPr="00CA4848" w:rsidTr="00904A4A">
        <w:tc>
          <w:tcPr>
            <w:tcW w:w="5000" w:type="pct"/>
            <w:tcBorders>
              <w:top w:val="single" w:sz="4" w:space="0" w:color="auto"/>
              <w:left w:val="single" w:sz="4" w:space="0" w:color="auto"/>
              <w:bottom w:val="single" w:sz="4" w:space="0" w:color="auto"/>
              <w:right w:val="single" w:sz="4" w:space="0" w:color="auto"/>
            </w:tcBorders>
            <w:hideMark/>
          </w:tcPr>
          <w:p w:rsidR="00904A4A" w:rsidRPr="00CA4848" w:rsidRDefault="00904A4A" w:rsidP="00511C64">
            <w:pPr>
              <w:pStyle w:val="ListParagraph"/>
              <w:spacing w:after="0" w:line="240" w:lineRule="auto"/>
              <w:ind w:left="0"/>
              <w:rPr>
                <w:sz w:val="24"/>
                <w:szCs w:val="24"/>
              </w:rPr>
            </w:pPr>
            <w:r>
              <w:rPr>
                <w:sz w:val="24"/>
                <w:szCs w:val="24"/>
              </w:rPr>
              <w:t>Review for next meeting</w:t>
            </w:r>
          </w:p>
        </w:tc>
      </w:tr>
    </w:tbl>
    <w:p w:rsidR="00904A4A" w:rsidRDefault="00904A4A" w:rsidP="00904A4A">
      <w:pPr>
        <w:pStyle w:val="NoSpacing"/>
        <w:rPr>
          <w:b/>
          <w:sz w:val="24"/>
          <w:szCs w:val="24"/>
        </w:rPr>
      </w:pPr>
    </w:p>
    <w:p w:rsidR="00904A4A" w:rsidRDefault="00904A4A" w:rsidP="00904A4A">
      <w:pPr>
        <w:pStyle w:val="NoSpacing"/>
        <w:rPr>
          <w:b/>
          <w:sz w:val="24"/>
          <w:szCs w:val="24"/>
        </w:rPr>
      </w:pPr>
    </w:p>
    <w:p w:rsidR="00904A4A" w:rsidRPr="00CA4848" w:rsidRDefault="00904A4A" w:rsidP="00904A4A">
      <w:pPr>
        <w:pStyle w:val="NoSpacing"/>
        <w:rPr>
          <w:b/>
          <w:sz w:val="24"/>
          <w:szCs w:val="24"/>
        </w:rPr>
      </w:pPr>
      <w:r w:rsidRPr="00CA4848">
        <w:rPr>
          <w:b/>
          <w:sz w:val="24"/>
          <w:szCs w:val="24"/>
        </w:rPr>
        <w:t xml:space="preserve">Communications </w:t>
      </w:r>
      <w:proofErr w:type="spellStart"/>
      <w:r w:rsidRPr="00CA4848">
        <w:rPr>
          <w:b/>
          <w:sz w:val="24"/>
          <w:szCs w:val="24"/>
        </w:rPr>
        <w:t>Workstream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0"/>
      </w:tblGrid>
      <w:tr w:rsidR="00904A4A" w:rsidRPr="00CA4848" w:rsidTr="00511C64">
        <w:tc>
          <w:tcPr>
            <w:tcW w:w="5800" w:type="dxa"/>
            <w:tcBorders>
              <w:top w:val="single" w:sz="4" w:space="0" w:color="auto"/>
              <w:left w:val="single" w:sz="4" w:space="0" w:color="auto"/>
              <w:bottom w:val="single" w:sz="4" w:space="0" w:color="auto"/>
              <w:right w:val="single" w:sz="4" w:space="0" w:color="auto"/>
            </w:tcBorders>
            <w:hideMark/>
          </w:tcPr>
          <w:p w:rsidR="00904A4A" w:rsidRPr="00CA4848" w:rsidRDefault="00904A4A" w:rsidP="00511C64">
            <w:pPr>
              <w:pStyle w:val="NoSpacing"/>
              <w:rPr>
                <w:sz w:val="24"/>
                <w:szCs w:val="24"/>
              </w:rPr>
            </w:pPr>
            <w:r w:rsidRPr="00CA4848">
              <w:rPr>
                <w:sz w:val="24"/>
                <w:szCs w:val="24"/>
              </w:rPr>
              <w:t>Set up facility for sentiment monitoring for ODUG and provide a baselines assessment</w:t>
            </w:r>
          </w:p>
        </w:tc>
      </w:tr>
      <w:tr w:rsidR="00904A4A" w:rsidRPr="00CA4848" w:rsidTr="00511C64">
        <w:tc>
          <w:tcPr>
            <w:tcW w:w="5800" w:type="dxa"/>
            <w:tcBorders>
              <w:top w:val="single" w:sz="4" w:space="0" w:color="auto"/>
              <w:left w:val="single" w:sz="4" w:space="0" w:color="auto"/>
              <w:bottom w:val="single" w:sz="4" w:space="0" w:color="auto"/>
              <w:right w:val="single" w:sz="4" w:space="0" w:color="auto"/>
            </w:tcBorders>
            <w:hideMark/>
          </w:tcPr>
          <w:p w:rsidR="00904A4A" w:rsidRPr="00CA4848" w:rsidRDefault="00904A4A" w:rsidP="00511C64">
            <w:pPr>
              <w:pStyle w:val="NoSpacing"/>
              <w:rPr>
                <w:sz w:val="24"/>
                <w:szCs w:val="24"/>
              </w:rPr>
            </w:pPr>
            <w:r w:rsidRPr="00CA4848">
              <w:rPr>
                <w:sz w:val="24"/>
                <w:szCs w:val="24"/>
              </w:rPr>
              <w:lastRenderedPageBreak/>
              <w:t>ODUG Branding</w:t>
            </w:r>
          </w:p>
        </w:tc>
      </w:tr>
      <w:tr w:rsidR="00904A4A" w:rsidRPr="00CA4848" w:rsidTr="00511C64">
        <w:tc>
          <w:tcPr>
            <w:tcW w:w="5800" w:type="dxa"/>
            <w:tcBorders>
              <w:top w:val="single" w:sz="4" w:space="0" w:color="auto"/>
              <w:left w:val="single" w:sz="4" w:space="0" w:color="auto"/>
              <w:bottom w:val="single" w:sz="4" w:space="0" w:color="auto"/>
              <w:right w:val="single" w:sz="4" w:space="0" w:color="auto"/>
            </w:tcBorders>
            <w:hideMark/>
          </w:tcPr>
          <w:p w:rsidR="00904A4A" w:rsidRPr="0094045C" w:rsidRDefault="00904A4A" w:rsidP="00511C64">
            <w:pPr>
              <w:pStyle w:val="NoSpacing"/>
              <w:rPr>
                <w:sz w:val="24"/>
                <w:szCs w:val="24"/>
              </w:rPr>
            </w:pPr>
            <w:r w:rsidRPr="0094045C">
              <w:rPr>
                <w:sz w:val="24"/>
                <w:szCs w:val="24"/>
              </w:rPr>
              <w:t>Draw up and share key slides on ODUG</w:t>
            </w:r>
          </w:p>
        </w:tc>
      </w:tr>
      <w:tr w:rsidR="00904A4A" w:rsidRPr="00CA4848" w:rsidTr="00511C64">
        <w:tc>
          <w:tcPr>
            <w:tcW w:w="5800" w:type="dxa"/>
            <w:tcBorders>
              <w:top w:val="single" w:sz="4" w:space="0" w:color="auto"/>
              <w:left w:val="single" w:sz="4" w:space="0" w:color="auto"/>
              <w:bottom w:val="single" w:sz="4" w:space="0" w:color="auto"/>
              <w:right w:val="single" w:sz="4" w:space="0" w:color="auto"/>
            </w:tcBorders>
            <w:hideMark/>
          </w:tcPr>
          <w:p w:rsidR="00904A4A" w:rsidRPr="00CA4848" w:rsidRDefault="00904A4A" w:rsidP="00511C64">
            <w:pPr>
              <w:pStyle w:val="NoSpacing"/>
              <w:rPr>
                <w:sz w:val="24"/>
                <w:szCs w:val="24"/>
              </w:rPr>
            </w:pPr>
            <w:r w:rsidRPr="00CA4848">
              <w:rPr>
                <w:sz w:val="24"/>
                <w:szCs w:val="24"/>
              </w:rPr>
              <w:t>Include conference/presentation activities as a knowledge base on the collaboration platform</w:t>
            </w:r>
          </w:p>
        </w:tc>
      </w:tr>
      <w:tr w:rsidR="00904A4A" w:rsidRPr="00CA4848" w:rsidTr="00511C64">
        <w:tc>
          <w:tcPr>
            <w:tcW w:w="5800" w:type="dxa"/>
            <w:tcBorders>
              <w:top w:val="single" w:sz="4" w:space="0" w:color="auto"/>
              <w:left w:val="single" w:sz="4" w:space="0" w:color="auto"/>
              <w:bottom w:val="single" w:sz="4" w:space="0" w:color="auto"/>
              <w:right w:val="single" w:sz="4" w:space="0" w:color="auto"/>
            </w:tcBorders>
            <w:hideMark/>
          </w:tcPr>
          <w:p w:rsidR="00904A4A" w:rsidRPr="00CA4848" w:rsidRDefault="00904A4A" w:rsidP="00511C64">
            <w:pPr>
              <w:pStyle w:val="NoSpacing"/>
              <w:rPr>
                <w:sz w:val="24"/>
                <w:szCs w:val="24"/>
              </w:rPr>
            </w:pPr>
            <w:r>
              <w:rPr>
                <w:sz w:val="24"/>
                <w:szCs w:val="24"/>
              </w:rPr>
              <w:t>ODUG schedule of comms events</w:t>
            </w:r>
          </w:p>
        </w:tc>
      </w:tr>
    </w:tbl>
    <w:p w:rsidR="00904A4A" w:rsidRDefault="00904A4A" w:rsidP="00904A4A">
      <w:pPr>
        <w:pStyle w:val="NoSpacing"/>
        <w:rPr>
          <w:sz w:val="24"/>
          <w:szCs w:val="24"/>
        </w:rPr>
      </w:pPr>
    </w:p>
    <w:p w:rsidR="003E7F27" w:rsidRPr="00904A4A" w:rsidRDefault="003E7F27" w:rsidP="00904A4A">
      <w:pPr>
        <w:spacing w:after="0" w:line="240" w:lineRule="auto"/>
        <w:rPr>
          <w:sz w:val="24"/>
          <w:szCs w:val="24"/>
        </w:rPr>
      </w:pPr>
    </w:p>
    <w:p w:rsidR="00202F68" w:rsidRPr="008D7A90" w:rsidRDefault="00202F68" w:rsidP="008D7A90">
      <w:pPr>
        <w:spacing w:after="0" w:line="240" w:lineRule="auto"/>
        <w:rPr>
          <w:sz w:val="24"/>
          <w:szCs w:val="24"/>
        </w:rPr>
      </w:pPr>
    </w:p>
    <w:p w:rsidR="00D036B3" w:rsidRPr="005E74CF" w:rsidRDefault="00D036B3" w:rsidP="005E74CF">
      <w:pPr>
        <w:spacing w:after="0" w:line="240" w:lineRule="auto"/>
        <w:rPr>
          <w:sz w:val="24"/>
          <w:szCs w:val="24"/>
        </w:rPr>
      </w:pPr>
    </w:p>
    <w:sectPr w:rsidR="00D036B3" w:rsidRPr="005E74CF" w:rsidSect="004B38A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E95" w:rsidRDefault="00451E95" w:rsidP="00F857A3">
      <w:pPr>
        <w:spacing w:after="0" w:line="240" w:lineRule="auto"/>
      </w:pPr>
      <w:r>
        <w:separator/>
      </w:r>
    </w:p>
  </w:endnote>
  <w:endnote w:type="continuationSeparator" w:id="0">
    <w:p w:rsidR="00451E95" w:rsidRDefault="00451E95" w:rsidP="00F85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02" w:rsidRDefault="004C5989" w:rsidP="00F857A3">
    <w:pPr>
      <w:pStyle w:val="Footer"/>
      <w:jc w:val="center"/>
    </w:pPr>
    <w:r>
      <w:fldChar w:fldCharType="begin"/>
    </w:r>
    <w:r w:rsidR="00925A02" w:rsidRPr="007854CF">
      <w:rPr>
        <w:rFonts w:ascii="Calibri" w:hAnsi="Calibri"/>
        <w:color w:val="000000"/>
      </w:rPr>
      <w:instrText xml:space="preserve"> DOCPROPERTY  bjDocumentSecurityLabel"  \* MERGEFORMAT </w:instrText>
    </w:r>
    <w:r>
      <w:fldChar w:fldCharType="separate"/>
    </w:r>
    <w:r w:rsidR="00925A02">
      <w:rPr>
        <w:rFonts w:ascii="Calibri" w:hAnsi="Calibri"/>
        <w:color w:val="000000"/>
      </w:rPr>
      <w:t>UNCLASSIFIED</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02" w:rsidRDefault="004C5989" w:rsidP="009E671E">
    <w:pPr>
      <w:pStyle w:val="Footer"/>
      <w:jc w:val="center"/>
    </w:pPr>
    <w:r>
      <w:fldChar w:fldCharType="begin"/>
    </w:r>
    <w:r w:rsidR="00925A02" w:rsidRPr="007854CF">
      <w:rPr>
        <w:rFonts w:ascii="Calibri" w:hAnsi="Calibri"/>
        <w:color w:val="000000"/>
      </w:rPr>
      <w:instrText xml:space="preserve"> DOCPROPERTY  bjDocumentSecurityLabel"  \* MERGEFORMAT </w:instrText>
    </w:r>
    <w:r>
      <w:fldChar w:fldCharType="separate"/>
    </w:r>
    <w:r w:rsidR="00925A02">
      <w:rPr>
        <w:rFonts w:ascii="Calibri" w:hAnsi="Calibri"/>
        <w:color w:val="000000"/>
      </w:rPr>
      <w:t>UNCLASSIFIED</w:t>
    </w:r>
    <w:r>
      <w:fldChar w:fldCharType="end"/>
    </w:r>
  </w:p>
  <w:p w:rsidR="00925A02" w:rsidRDefault="004C5989" w:rsidP="009E671E">
    <w:pPr>
      <w:pStyle w:val="Footer"/>
      <w:jc w:val="center"/>
    </w:pPr>
    <w:sdt>
      <w:sdtPr>
        <w:id w:val="1335610"/>
        <w:docPartObj>
          <w:docPartGallery w:val="Page Numbers (Bottom of Page)"/>
          <w:docPartUnique/>
        </w:docPartObj>
      </w:sdtPr>
      <w:sdtContent>
        <w:fldSimple w:instr=" PAGE   \* MERGEFORMAT ">
          <w:r w:rsidR="00904A4A">
            <w:rPr>
              <w:noProof/>
            </w:rPr>
            <w:t>4</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02" w:rsidRDefault="004C5989" w:rsidP="00F857A3">
    <w:pPr>
      <w:pStyle w:val="Footer"/>
      <w:jc w:val="center"/>
    </w:pPr>
    <w:r>
      <w:fldChar w:fldCharType="begin"/>
    </w:r>
    <w:r w:rsidR="00925A02" w:rsidRPr="007854CF">
      <w:rPr>
        <w:rFonts w:ascii="Calibri" w:hAnsi="Calibri"/>
        <w:color w:val="000000"/>
      </w:rPr>
      <w:instrText xml:space="preserve"> DOCPROPERTY  bjDocumentSecurityLabel"  \* MERGEFORMAT </w:instrText>
    </w:r>
    <w:r>
      <w:fldChar w:fldCharType="separate"/>
    </w:r>
    <w:r w:rsidR="00925A02">
      <w:rPr>
        <w:rFonts w:ascii="Calibri" w:hAnsi="Calibri"/>
        <w:color w:val="000000"/>
      </w:rPr>
      <w:t>UNCLASSIFIED</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E95" w:rsidRDefault="00451E95" w:rsidP="00F857A3">
      <w:pPr>
        <w:spacing w:after="0" w:line="240" w:lineRule="auto"/>
      </w:pPr>
      <w:r>
        <w:separator/>
      </w:r>
    </w:p>
  </w:footnote>
  <w:footnote w:type="continuationSeparator" w:id="0">
    <w:p w:rsidR="00451E95" w:rsidRDefault="00451E95" w:rsidP="00F85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02" w:rsidRDefault="004C5989" w:rsidP="00F857A3">
    <w:pPr>
      <w:pStyle w:val="Header"/>
      <w:jc w:val="center"/>
    </w:pPr>
    <w:r>
      <w:fldChar w:fldCharType="begin"/>
    </w:r>
    <w:r w:rsidR="00925A02" w:rsidRPr="007854CF">
      <w:rPr>
        <w:rFonts w:ascii="Calibri" w:hAnsi="Calibri"/>
        <w:color w:val="000000"/>
      </w:rPr>
      <w:instrText xml:space="preserve"> DOCPROPERTY  bjDocumentSecurityLabel"  \* MERGEFORMAT </w:instrText>
    </w:r>
    <w:r>
      <w:fldChar w:fldCharType="separate"/>
    </w:r>
    <w:r w:rsidR="00925A02">
      <w:rPr>
        <w:rFonts w:ascii="Calibri" w:hAnsi="Calibri"/>
        <w:color w:val="000000"/>
      </w:rPr>
      <w:t>UNCLASSIFIED</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02" w:rsidRDefault="004C5989" w:rsidP="00C27644">
    <w:pPr>
      <w:pStyle w:val="Header"/>
      <w:jc w:val="center"/>
    </w:pPr>
    <w:r>
      <w:fldChar w:fldCharType="begin"/>
    </w:r>
    <w:r w:rsidR="00925A02" w:rsidRPr="007854CF">
      <w:rPr>
        <w:rFonts w:ascii="Calibri" w:hAnsi="Calibri"/>
        <w:color w:val="000000"/>
      </w:rPr>
      <w:instrText xml:space="preserve"> DOCPROPERTY  bjDocumentSecurityLabel"  \* MERGEFORMAT </w:instrText>
    </w:r>
    <w:r>
      <w:fldChar w:fldCharType="separate"/>
    </w:r>
    <w:r w:rsidR="00925A02">
      <w:rPr>
        <w:rFonts w:ascii="Calibri" w:hAnsi="Calibri"/>
        <w:color w:val="000000"/>
      </w:rPr>
      <w:t>UNCLASSIFIED</w:t>
    </w:r>
    <w:r>
      <w:fldChar w:fldCharType="end"/>
    </w:r>
  </w:p>
  <w:p w:rsidR="00925A02" w:rsidRDefault="00925A02" w:rsidP="00C2764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02" w:rsidRDefault="004C5989" w:rsidP="00F857A3">
    <w:pPr>
      <w:pStyle w:val="Header"/>
      <w:jc w:val="center"/>
    </w:pPr>
    <w:r>
      <w:fldChar w:fldCharType="begin"/>
    </w:r>
    <w:r w:rsidR="00925A02" w:rsidRPr="007854CF">
      <w:rPr>
        <w:rFonts w:ascii="Calibri" w:hAnsi="Calibri"/>
        <w:color w:val="000000"/>
      </w:rPr>
      <w:instrText xml:space="preserve"> DOCPROPERTY  bjDocumentSecurityLabel"  \* MERGEFORMAT </w:instrText>
    </w:r>
    <w:r>
      <w:fldChar w:fldCharType="separate"/>
    </w:r>
    <w:r w:rsidR="00925A02">
      <w:rPr>
        <w:rFonts w:ascii="Calibri" w:hAnsi="Calibri"/>
        <w:color w:val="000000"/>
      </w:rPr>
      <w:t>UNCLASSIFIED</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3CD6"/>
    <w:multiLevelType w:val="hybridMultilevel"/>
    <w:tmpl w:val="44526A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1E374E5A"/>
    <w:multiLevelType w:val="hybridMultilevel"/>
    <w:tmpl w:val="317A8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70137F"/>
    <w:multiLevelType w:val="hybridMultilevel"/>
    <w:tmpl w:val="14AEDA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2912588B"/>
    <w:multiLevelType w:val="hybridMultilevel"/>
    <w:tmpl w:val="9C3C49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5CE5D44"/>
    <w:multiLevelType w:val="hybridMultilevel"/>
    <w:tmpl w:val="003A1948"/>
    <w:lvl w:ilvl="0" w:tplc="08090001">
      <w:start w:val="1"/>
      <w:numFmt w:val="bullet"/>
      <w:lvlText w:val=""/>
      <w:lvlJc w:val="left"/>
      <w:pPr>
        <w:ind w:left="720" w:hanging="360"/>
      </w:pPr>
      <w:rPr>
        <w:rFonts w:ascii="Symbol" w:hAnsi="Symbol" w:hint="default"/>
      </w:rPr>
    </w:lvl>
    <w:lvl w:ilvl="1" w:tplc="92AC7154">
      <w:numFmt w:val="bullet"/>
      <w:lvlText w:val="-"/>
      <w:lvlJc w:val="left"/>
      <w:pPr>
        <w:ind w:left="1440" w:hanging="360"/>
      </w:pPr>
      <w:rPr>
        <w:rFonts w:ascii="Consolas" w:eastAsia="Times New Roman" w:hAnsi="Consola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0F675F"/>
    <w:multiLevelType w:val="hybridMultilevel"/>
    <w:tmpl w:val="EE34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2B262C"/>
    <w:multiLevelType w:val="hybridMultilevel"/>
    <w:tmpl w:val="3DDC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05406A"/>
    <w:multiLevelType w:val="hybridMultilevel"/>
    <w:tmpl w:val="D5E2DB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F857A3"/>
    <w:rsid w:val="0000569F"/>
    <w:rsid w:val="0000597B"/>
    <w:rsid w:val="00023799"/>
    <w:rsid w:val="00023A03"/>
    <w:rsid w:val="00037169"/>
    <w:rsid w:val="0006634A"/>
    <w:rsid w:val="000A39DD"/>
    <w:rsid w:val="000A5BA3"/>
    <w:rsid w:val="000B0157"/>
    <w:rsid w:val="00106984"/>
    <w:rsid w:val="00180C34"/>
    <w:rsid w:val="001C476E"/>
    <w:rsid w:val="001E1711"/>
    <w:rsid w:val="00202F68"/>
    <w:rsid w:val="0020440A"/>
    <w:rsid w:val="00271515"/>
    <w:rsid w:val="002B0884"/>
    <w:rsid w:val="002B1441"/>
    <w:rsid w:val="002C6F3A"/>
    <w:rsid w:val="002D770C"/>
    <w:rsid w:val="00312519"/>
    <w:rsid w:val="003125A9"/>
    <w:rsid w:val="00334E39"/>
    <w:rsid w:val="003550BD"/>
    <w:rsid w:val="00380C04"/>
    <w:rsid w:val="003E7F27"/>
    <w:rsid w:val="003F45D9"/>
    <w:rsid w:val="003F573A"/>
    <w:rsid w:val="00451E95"/>
    <w:rsid w:val="004532BE"/>
    <w:rsid w:val="004841B2"/>
    <w:rsid w:val="004B38A5"/>
    <w:rsid w:val="004C5989"/>
    <w:rsid w:val="004D45A1"/>
    <w:rsid w:val="0050403B"/>
    <w:rsid w:val="00535ACC"/>
    <w:rsid w:val="00542A67"/>
    <w:rsid w:val="00561EB3"/>
    <w:rsid w:val="005A1F20"/>
    <w:rsid w:val="005D7CDB"/>
    <w:rsid w:val="005E74CF"/>
    <w:rsid w:val="005F3BE4"/>
    <w:rsid w:val="005F4456"/>
    <w:rsid w:val="006018DF"/>
    <w:rsid w:val="006105A9"/>
    <w:rsid w:val="00631128"/>
    <w:rsid w:val="006356B0"/>
    <w:rsid w:val="006403CD"/>
    <w:rsid w:val="00644D4D"/>
    <w:rsid w:val="00694D49"/>
    <w:rsid w:val="006C1529"/>
    <w:rsid w:val="006E25F5"/>
    <w:rsid w:val="00701692"/>
    <w:rsid w:val="0070705E"/>
    <w:rsid w:val="00712F1E"/>
    <w:rsid w:val="00735D21"/>
    <w:rsid w:val="00743009"/>
    <w:rsid w:val="00747CFB"/>
    <w:rsid w:val="00760106"/>
    <w:rsid w:val="00780992"/>
    <w:rsid w:val="007854CF"/>
    <w:rsid w:val="007957F1"/>
    <w:rsid w:val="007A0C64"/>
    <w:rsid w:val="007D7B47"/>
    <w:rsid w:val="0080053B"/>
    <w:rsid w:val="00802BC4"/>
    <w:rsid w:val="00820457"/>
    <w:rsid w:val="008671B8"/>
    <w:rsid w:val="00873AC4"/>
    <w:rsid w:val="008844B6"/>
    <w:rsid w:val="008D1B95"/>
    <w:rsid w:val="008D7A90"/>
    <w:rsid w:val="008E1F20"/>
    <w:rsid w:val="008E5F40"/>
    <w:rsid w:val="008E6A94"/>
    <w:rsid w:val="0090422C"/>
    <w:rsid w:val="00904A4A"/>
    <w:rsid w:val="00925A02"/>
    <w:rsid w:val="00960BF6"/>
    <w:rsid w:val="00981FF5"/>
    <w:rsid w:val="00986692"/>
    <w:rsid w:val="009974A1"/>
    <w:rsid w:val="009A3C66"/>
    <w:rsid w:val="009B79FD"/>
    <w:rsid w:val="009E671E"/>
    <w:rsid w:val="009E711E"/>
    <w:rsid w:val="009E73D4"/>
    <w:rsid w:val="00A002D5"/>
    <w:rsid w:val="00A10846"/>
    <w:rsid w:val="00A45CFC"/>
    <w:rsid w:val="00AC2CBC"/>
    <w:rsid w:val="00B000A9"/>
    <w:rsid w:val="00B14642"/>
    <w:rsid w:val="00B416E2"/>
    <w:rsid w:val="00B74EAF"/>
    <w:rsid w:val="00B774FD"/>
    <w:rsid w:val="00B96A33"/>
    <w:rsid w:val="00BD6D39"/>
    <w:rsid w:val="00C27644"/>
    <w:rsid w:val="00C356AE"/>
    <w:rsid w:val="00CA0A42"/>
    <w:rsid w:val="00CA6CB2"/>
    <w:rsid w:val="00CB619E"/>
    <w:rsid w:val="00D036B3"/>
    <w:rsid w:val="00D1633F"/>
    <w:rsid w:val="00D741A3"/>
    <w:rsid w:val="00DA3FBF"/>
    <w:rsid w:val="00E06272"/>
    <w:rsid w:val="00E20D73"/>
    <w:rsid w:val="00E76247"/>
    <w:rsid w:val="00E838F6"/>
    <w:rsid w:val="00E907BD"/>
    <w:rsid w:val="00ED39D2"/>
    <w:rsid w:val="00EE02E3"/>
    <w:rsid w:val="00EF7F73"/>
    <w:rsid w:val="00F10DE3"/>
    <w:rsid w:val="00F337EC"/>
    <w:rsid w:val="00F617A0"/>
    <w:rsid w:val="00F7122B"/>
    <w:rsid w:val="00F82B8A"/>
    <w:rsid w:val="00F857A3"/>
    <w:rsid w:val="00FA1CD8"/>
    <w:rsid w:val="00FB5A14"/>
    <w:rsid w:val="00FC7A94"/>
    <w:rsid w:val="00FE7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FB"/>
  </w:style>
  <w:style w:type="paragraph" w:styleId="Heading1">
    <w:name w:val="heading 1"/>
    <w:basedOn w:val="Normal"/>
    <w:next w:val="Normal"/>
    <w:link w:val="Heading1Char"/>
    <w:uiPriority w:val="9"/>
    <w:qFormat/>
    <w:rsid w:val="00B416E2"/>
    <w:pPr>
      <w:keepNext/>
      <w:keepLines/>
      <w:spacing w:before="480" w:after="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7A3"/>
  </w:style>
  <w:style w:type="paragraph" w:styleId="Footer">
    <w:name w:val="footer"/>
    <w:basedOn w:val="Normal"/>
    <w:link w:val="FooterChar"/>
    <w:uiPriority w:val="99"/>
    <w:unhideWhenUsed/>
    <w:rsid w:val="00F85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7A3"/>
  </w:style>
  <w:style w:type="paragraph" w:styleId="ListParagraph">
    <w:name w:val="List Paragraph"/>
    <w:basedOn w:val="Normal"/>
    <w:uiPriority w:val="34"/>
    <w:qFormat/>
    <w:rsid w:val="00F857A3"/>
    <w:pPr>
      <w:ind w:left="720"/>
      <w:contextualSpacing/>
    </w:pPr>
  </w:style>
  <w:style w:type="character" w:customStyle="1" w:styleId="Heading1Char">
    <w:name w:val="Heading 1 Char"/>
    <w:basedOn w:val="DefaultParagraphFont"/>
    <w:link w:val="Heading1"/>
    <w:uiPriority w:val="9"/>
    <w:rsid w:val="00B416E2"/>
    <w:rPr>
      <w:rFonts w:eastAsiaTheme="majorEastAsia" w:cstheme="majorBidi"/>
      <w:b/>
      <w:bCs/>
      <w:color w:val="000000" w:themeColor="text1"/>
      <w:szCs w:val="28"/>
    </w:rPr>
  </w:style>
  <w:style w:type="paragraph" w:styleId="BalloonText">
    <w:name w:val="Balloon Text"/>
    <w:basedOn w:val="Normal"/>
    <w:link w:val="BalloonTextChar"/>
    <w:uiPriority w:val="99"/>
    <w:semiHidden/>
    <w:unhideWhenUsed/>
    <w:rsid w:val="00802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C4"/>
    <w:rPr>
      <w:rFonts w:ascii="Tahoma" w:hAnsi="Tahoma" w:cs="Tahoma"/>
      <w:sz w:val="16"/>
      <w:szCs w:val="16"/>
    </w:rPr>
  </w:style>
  <w:style w:type="character" w:styleId="CommentReference">
    <w:name w:val="annotation reference"/>
    <w:basedOn w:val="DefaultParagraphFont"/>
    <w:uiPriority w:val="99"/>
    <w:semiHidden/>
    <w:unhideWhenUsed/>
    <w:rsid w:val="002B1441"/>
    <w:rPr>
      <w:sz w:val="16"/>
      <w:szCs w:val="16"/>
    </w:rPr>
  </w:style>
  <w:style w:type="paragraph" w:styleId="CommentText">
    <w:name w:val="annotation text"/>
    <w:basedOn w:val="Normal"/>
    <w:link w:val="CommentTextChar"/>
    <w:uiPriority w:val="99"/>
    <w:semiHidden/>
    <w:unhideWhenUsed/>
    <w:rsid w:val="002B1441"/>
    <w:pPr>
      <w:spacing w:line="240" w:lineRule="auto"/>
    </w:pPr>
    <w:rPr>
      <w:sz w:val="20"/>
      <w:szCs w:val="20"/>
    </w:rPr>
  </w:style>
  <w:style w:type="character" w:customStyle="1" w:styleId="CommentTextChar">
    <w:name w:val="Comment Text Char"/>
    <w:basedOn w:val="DefaultParagraphFont"/>
    <w:link w:val="CommentText"/>
    <w:uiPriority w:val="99"/>
    <w:semiHidden/>
    <w:rsid w:val="002B1441"/>
    <w:rPr>
      <w:sz w:val="20"/>
      <w:szCs w:val="20"/>
    </w:rPr>
  </w:style>
  <w:style w:type="paragraph" w:styleId="CommentSubject">
    <w:name w:val="annotation subject"/>
    <w:basedOn w:val="CommentText"/>
    <w:next w:val="CommentText"/>
    <w:link w:val="CommentSubjectChar"/>
    <w:uiPriority w:val="99"/>
    <w:semiHidden/>
    <w:unhideWhenUsed/>
    <w:rsid w:val="002B1441"/>
    <w:rPr>
      <w:b/>
      <w:bCs/>
    </w:rPr>
  </w:style>
  <w:style w:type="character" w:customStyle="1" w:styleId="CommentSubjectChar">
    <w:name w:val="Comment Subject Char"/>
    <w:basedOn w:val="CommentTextChar"/>
    <w:link w:val="CommentSubject"/>
    <w:uiPriority w:val="99"/>
    <w:semiHidden/>
    <w:rsid w:val="002B1441"/>
    <w:rPr>
      <w:b/>
      <w:bCs/>
    </w:rPr>
  </w:style>
  <w:style w:type="paragraph" w:styleId="PlainText">
    <w:name w:val="Plain Text"/>
    <w:basedOn w:val="Normal"/>
    <w:link w:val="PlainTextChar"/>
    <w:uiPriority w:val="99"/>
    <w:unhideWhenUsed/>
    <w:rsid w:val="006C152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6C1529"/>
    <w:rPr>
      <w:rFonts w:ascii="Consolas" w:eastAsia="Times New Roman" w:hAnsi="Consolas" w:cs="Times New Roman"/>
      <w:sz w:val="21"/>
      <w:szCs w:val="21"/>
    </w:rPr>
  </w:style>
  <w:style w:type="character" w:customStyle="1" w:styleId="NoSpacingChar">
    <w:name w:val="No Spacing Char"/>
    <w:basedOn w:val="DefaultParagraphFont"/>
    <w:link w:val="NoSpacing"/>
    <w:uiPriority w:val="1"/>
    <w:locked/>
    <w:rsid w:val="00904A4A"/>
    <w:rPr>
      <w:lang w:val="en-US" w:eastAsia="en-US"/>
    </w:rPr>
  </w:style>
  <w:style w:type="paragraph" w:styleId="NoSpacing">
    <w:name w:val="No Spacing"/>
    <w:link w:val="NoSpacingChar"/>
    <w:uiPriority w:val="1"/>
    <w:qFormat/>
    <w:rsid w:val="00904A4A"/>
    <w:pPr>
      <w:spacing w:after="0" w:line="240" w:lineRule="auto"/>
    </w:pPr>
    <w:rPr>
      <w:lang w:val="en-US" w:eastAsia="en-US"/>
    </w:rPr>
  </w:style>
</w:styles>
</file>

<file path=word/webSettings.xml><?xml version="1.0" encoding="utf-8"?>
<w:webSettings xmlns:r="http://schemas.openxmlformats.org/officeDocument/2006/relationships" xmlns:w="http://schemas.openxmlformats.org/wordprocessingml/2006/main">
  <w:divs>
    <w:div w:id="1428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unclassified"/>
  <element uid="id_newpolicy" value=""/>
</label>
</file>

<file path=customXml/itemProps1.xml><?xml version="1.0" encoding="utf-8"?>
<ds:datastoreItem xmlns:ds="http://schemas.openxmlformats.org/officeDocument/2006/customXml" ds:itemID="{3521B7F8-B18C-46DF-9C8E-927390E5404F}">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Parkes</dc:creator>
  <cp:lastModifiedBy>Heather Savory</cp:lastModifiedBy>
  <cp:revision>5</cp:revision>
  <cp:lastPrinted>2012-08-31T08:56:00Z</cp:lastPrinted>
  <dcterms:created xsi:type="dcterms:W3CDTF">2012-09-13T12:49:00Z</dcterms:created>
  <dcterms:modified xsi:type="dcterms:W3CDTF">2015-02-18T11:55:00Z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cdc1d8ec-852a-49c2-b171-dfdcb48eb8be</vt:lpwstr>
  </property>
</Properties>
</file>